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E5"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15- 18 Nisan 2020 tar</w:t>
      </w:r>
      <w:r>
        <w:rPr>
          <w:rFonts w:ascii="Times New Roman" w:hAnsi="Times New Roman" w:cs="Times New Roman"/>
          <w:color w:val="000000"/>
        </w:rPr>
        <w:t>ihleri arasında tekrarlanan</w:t>
      </w:r>
      <w:r w:rsidRPr="00C0246E">
        <w:rPr>
          <w:rFonts w:ascii="Times New Roman" w:hAnsi="Times New Roman" w:cs="Times New Roman"/>
          <w:color w:val="000000"/>
        </w:rPr>
        <w:t xml:space="preserve"> </w:t>
      </w:r>
      <w:r>
        <w:rPr>
          <w:rFonts w:ascii="Times New Roman" w:hAnsi="Times New Roman" w:cs="Times New Roman"/>
          <w:color w:val="000000"/>
        </w:rPr>
        <w:t>a</w:t>
      </w:r>
      <w:r w:rsidRPr="00C0246E">
        <w:rPr>
          <w:rFonts w:ascii="Times New Roman" w:hAnsi="Times New Roman" w:cs="Times New Roman"/>
          <w:color w:val="000000"/>
        </w:rPr>
        <w:t xml:space="preserve">nket </w:t>
      </w:r>
      <w:r>
        <w:rPr>
          <w:rFonts w:ascii="Times New Roman" w:hAnsi="Times New Roman" w:cs="Times New Roman"/>
          <w:color w:val="000000"/>
        </w:rPr>
        <w:t>WEB</w:t>
      </w:r>
      <w:r w:rsidRPr="00C0246E">
        <w:rPr>
          <w:rFonts w:ascii="Times New Roman" w:hAnsi="Times New Roman" w:cs="Times New Roman"/>
          <w:color w:val="000000"/>
        </w:rPr>
        <w:t xml:space="preserve"> ortamında yapılmış, iş</w:t>
      </w:r>
      <w:r>
        <w:rPr>
          <w:rFonts w:ascii="Times New Roman" w:hAnsi="Times New Roman" w:cs="Times New Roman"/>
          <w:color w:val="000000"/>
        </w:rPr>
        <w:t xml:space="preserve"> </w:t>
      </w:r>
      <w:r w:rsidRPr="00C0246E">
        <w:rPr>
          <w:rFonts w:ascii="Times New Roman" w:hAnsi="Times New Roman" w:cs="Times New Roman"/>
          <w:color w:val="000000"/>
        </w:rPr>
        <w:t xml:space="preserve">yeri temsilcilerimiz tarafından tüm hastanenin bilgisi toplanarak yanıtlanmıştır. </w:t>
      </w:r>
    </w:p>
    <w:p w:rsidR="00EC63E5"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Çalışmaya Türkiye genelinde 52 ilden 294 sağlık kurumu katılmıştır. Kurumların %66,3’ü devlet, %18,7’si eğitim ve araştırma %7,5’i üniversite, %3,1’i şehir, %4,4’ü diş hastanesidir.</w:t>
      </w:r>
      <w:bookmarkStart w:id="0" w:name="_GoBack"/>
      <w:bookmarkEnd w:id="0"/>
    </w:p>
    <w:p w:rsidR="00EC63E5" w:rsidRDefault="00EC63E5" w:rsidP="00EC63E5">
      <w:pPr>
        <w:jc w:val="both"/>
        <w:rPr>
          <w:rFonts w:ascii="Times New Roman" w:hAnsi="Times New Roman" w:cs="Times New Roman"/>
          <w:color w:val="000000"/>
        </w:rPr>
      </w:pPr>
      <w:r>
        <w:rPr>
          <w:rFonts w:ascii="Times New Roman" w:hAnsi="Times New Roman" w:cs="Times New Roman"/>
          <w:color w:val="000000"/>
        </w:rPr>
        <w:t xml:space="preserve">COVİD-19 TANILI SAĞLIK EMEKÇİLERİ </w:t>
      </w:r>
    </w:p>
    <w:p w:rsidR="00EC63E5" w:rsidRDefault="00EC63E5" w:rsidP="00EC63E5">
      <w:pPr>
        <w:jc w:val="both"/>
        <w:rPr>
          <w:rFonts w:ascii="Times New Roman" w:hAnsi="Times New Roman" w:cs="Times New Roman"/>
          <w:color w:val="000000"/>
        </w:rPr>
      </w:pPr>
      <w:r>
        <w:rPr>
          <w:rFonts w:ascii="Times New Roman" w:hAnsi="Times New Roman" w:cs="Times New Roman"/>
          <w:color w:val="000000"/>
        </w:rPr>
        <w:t>İşyeri temsilcilerimizin anketi doldurduğu hastanelerin %59’unda</w:t>
      </w:r>
      <w:r w:rsidRPr="00C0246E">
        <w:rPr>
          <w:rFonts w:ascii="Times New Roman" w:hAnsi="Times New Roman" w:cs="Times New Roman"/>
          <w:color w:val="000000"/>
        </w:rPr>
        <w:t xml:space="preserve"> COVID 19 tanısı alan sağlık </w:t>
      </w:r>
      <w:r>
        <w:rPr>
          <w:rFonts w:ascii="Times New Roman" w:hAnsi="Times New Roman" w:cs="Times New Roman"/>
          <w:color w:val="000000"/>
        </w:rPr>
        <w:t>emekçisi</w:t>
      </w:r>
      <w:r w:rsidRPr="00C0246E">
        <w:rPr>
          <w:rFonts w:ascii="Times New Roman" w:hAnsi="Times New Roman" w:cs="Times New Roman"/>
          <w:color w:val="000000"/>
        </w:rPr>
        <w:t xml:space="preserve"> olduğu bildirilmiştir.</w:t>
      </w:r>
    </w:p>
    <w:p w:rsidR="00EC63E5" w:rsidRPr="000B2CBA" w:rsidDel="00B2258B" w:rsidRDefault="00EC63E5" w:rsidP="00EC63E5">
      <w:pPr>
        <w:rPr>
          <w:rFonts w:ascii="Times New Roman" w:hAnsi="Times New Roman" w:cs="Times New Roman"/>
          <w:color w:val="000000"/>
        </w:rPr>
      </w:pPr>
    </w:p>
    <w:p w:rsidR="00EC63E5" w:rsidRPr="00C0246E" w:rsidDel="00B2258B" w:rsidRDefault="00EC63E5" w:rsidP="00EC63E5">
      <w:pPr>
        <w:rPr>
          <w:del w:id="1" w:author="Cem Ocek" w:date="2020-04-20T18:09:00Z"/>
          <w:rFonts w:ascii="Times New Roman" w:hAnsi="Times New Roman" w:cs="Times New Roman"/>
          <w:color w:val="000000"/>
        </w:rPr>
      </w:pPr>
      <w:r>
        <w:rPr>
          <w:rFonts w:ascii="Times New Roman" w:hAnsi="Times New Roman" w:cs="Times New Roman"/>
          <w:noProof/>
        </w:rPr>
        <w:drawing>
          <wp:inline distT="0" distB="0" distL="0" distR="0" wp14:anchorId="70047364" wp14:editId="75CBA661">
            <wp:extent cx="4001984" cy="238100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C63E5" w:rsidRPr="00C0246E" w:rsidRDefault="00EC63E5" w:rsidP="00EC63E5">
      <w:pPr>
        <w:pStyle w:val="Balk2"/>
        <w:rPr>
          <w:rFonts w:ascii="Times New Roman" w:hAnsi="Times New Roman" w:cs="Times New Roman"/>
        </w:rPr>
      </w:pPr>
      <w:bookmarkStart w:id="2" w:name="_Toc38255603"/>
      <w:r w:rsidRPr="008F2861">
        <w:rPr>
          <w:rFonts w:ascii="Times New Roman" w:hAnsi="Times New Roman" w:cs="Times New Roman"/>
          <w:b w:val="0"/>
          <w:bCs w:val="0"/>
          <w:sz w:val="22"/>
          <w:szCs w:val="22"/>
        </w:rPr>
        <w:br/>
      </w:r>
      <w:bookmarkEnd w:id="2"/>
    </w:p>
    <w:p w:rsidR="00EC63E5" w:rsidRDefault="00EC63E5" w:rsidP="00EC63E5">
      <w:pPr>
        <w:pStyle w:val="Balk2"/>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Bu hastanelerde en az 1833</w:t>
      </w:r>
      <w:r w:rsidRPr="008F2861">
        <w:rPr>
          <w:rFonts w:ascii="Times New Roman" w:hAnsi="Times New Roman" w:cs="Times New Roman"/>
          <w:b w:val="0"/>
          <w:color w:val="auto"/>
          <w:sz w:val="22"/>
          <w:szCs w:val="22"/>
        </w:rPr>
        <w:t xml:space="preserve"> sağlık emekçisinin Covid-19 pozitif tanısı aldığı bildirilmiştir. Anket kapsamına girmeyen, ancak Sendikamıza ulaşan 7 hastanenin bilgileri de eklendiğinde bu rakam, </w:t>
      </w:r>
      <w:r>
        <w:rPr>
          <w:rFonts w:ascii="Times New Roman" w:hAnsi="Times New Roman" w:cs="Times New Roman"/>
          <w:b w:val="0"/>
          <w:color w:val="auto"/>
          <w:sz w:val="22"/>
          <w:szCs w:val="22"/>
        </w:rPr>
        <w:t>2.103</w:t>
      </w:r>
      <w:r w:rsidRPr="008F2861">
        <w:rPr>
          <w:rFonts w:ascii="Times New Roman" w:hAnsi="Times New Roman" w:cs="Times New Roman"/>
          <w:b w:val="0"/>
          <w:color w:val="auto"/>
          <w:sz w:val="22"/>
          <w:szCs w:val="22"/>
        </w:rPr>
        <w:t xml:space="preserve"> olmaktadır.  Hastanelerin bu konuda bilgi saklama eğilimi ve bilgiye ulaşma zorluğu eklendiğinde, ulaşabildiğimiz yerlerde bile sayının daha fazla olabileceği bilinmelidir. </w:t>
      </w:r>
      <w:r w:rsidRPr="008F2861">
        <w:rPr>
          <w:rFonts w:ascii="Times New Roman" w:hAnsi="Times New Roman" w:cs="Times New Roman"/>
          <w:b w:val="0"/>
          <w:sz w:val="22"/>
          <w:szCs w:val="22"/>
        </w:rPr>
        <w:br/>
      </w:r>
    </w:p>
    <w:p w:rsidR="00EC63E5" w:rsidRDefault="00EC63E5" w:rsidP="00EC63E5">
      <w:pPr>
        <w:jc w:val="both"/>
        <w:rPr>
          <w:rFonts w:ascii="Times New Roman" w:hAnsi="Times New Roman" w:cs="Times New Roman"/>
        </w:rPr>
      </w:pPr>
      <w:r w:rsidRPr="008F2861">
        <w:rPr>
          <w:rFonts w:ascii="Times New Roman" w:hAnsi="Times New Roman" w:cs="Times New Roman"/>
        </w:rPr>
        <w:t xml:space="preserve">Ulaşabildiğimiz </w:t>
      </w:r>
      <w:r>
        <w:rPr>
          <w:rFonts w:ascii="Times New Roman" w:hAnsi="Times New Roman" w:cs="Times New Roman"/>
        </w:rPr>
        <w:t>2.103</w:t>
      </w:r>
      <w:r w:rsidRPr="008F2861">
        <w:rPr>
          <w:rFonts w:ascii="Times New Roman" w:hAnsi="Times New Roman" w:cs="Times New Roman"/>
        </w:rPr>
        <w:t xml:space="preserve"> sayısı üzerinden Türkiye'deki kamu hastaneleri ve üniversite hastaneleri üzerinden bir ortalama aldığımızda Covid-19 ta</w:t>
      </w:r>
      <w:r>
        <w:rPr>
          <w:rFonts w:ascii="Times New Roman" w:hAnsi="Times New Roman" w:cs="Times New Roman"/>
        </w:rPr>
        <w:t>nılı sağlık emekçisi sayısı en a</w:t>
      </w:r>
      <w:r w:rsidRPr="008F2861">
        <w:rPr>
          <w:rFonts w:ascii="Times New Roman" w:hAnsi="Times New Roman" w:cs="Times New Roman"/>
        </w:rPr>
        <w:t>z 5</w:t>
      </w:r>
      <w:r>
        <w:rPr>
          <w:rFonts w:ascii="Times New Roman" w:hAnsi="Times New Roman" w:cs="Times New Roman"/>
        </w:rPr>
        <w:t xml:space="preserve">788 </w:t>
      </w:r>
      <w:proofErr w:type="spellStart"/>
      <w:r>
        <w:rPr>
          <w:rFonts w:ascii="Times New Roman" w:hAnsi="Times New Roman" w:cs="Times New Roman"/>
        </w:rPr>
        <w:t>dir</w:t>
      </w:r>
      <w:proofErr w:type="spellEnd"/>
      <w:r>
        <w:rPr>
          <w:rFonts w:ascii="Times New Roman" w:hAnsi="Times New Roman" w:cs="Times New Roman"/>
        </w:rPr>
        <w:t>.</w:t>
      </w:r>
      <w:r w:rsidRPr="008F2861">
        <w:rPr>
          <w:rFonts w:ascii="Times New Roman" w:hAnsi="Times New Roman" w:cs="Times New Roman"/>
        </w:rPr>
        <w:t xml:space="preserve">  </w:t>
      </w:r>
    </w:p>
    <w:p w:rsidR="00EC63E5" w:rsidRDefault="00EC63E5" w:rsidP="00EC63E5">
      <w:pPr>
        <w:jc w:val="both"/>
        <w:rPr>
          <w:rFonts w:ascii="Times New Roman" w:hAnsi="Times New Roman" w:cs="Times New Roman"/>
        </w:rPr>
      </w:pPr>
      <w:r w:rsidRPr="008F2861">
        <w:rPr>
          <w:rFonts w:ascii="Times New Roman" w:hAnsi="Times New Roman" w:cs="Times New Roman"/>
        </w:rPr>
        <w:t xml:space="preserve">Özel hastaneler ve birinci basamak sağlık kurumları da bu tabloya eklendiğinde </w:t>
      </w:r>
      <w:r>
        <w:rPr>
          <w:rFonts w:ascii="Times New Roman" w:hAnsi="Times New Roman" w:cs="Times New Roman"/>
        </w:rPr>
        <w:t>ve ö</w:t>
      </w:r>
      <w:r w:rsidRPr="008F2861">
        <w:rPr>
          <w:rFonts w:ascii="Times New Roman" w:hAnsi="Times New Roman" w:cs="Times New Roman"/>
        </w:rPr>
        <w:t>zel sağ</w:t>
      </w:r>
      <w:r>
        <w:rPr>
          <w:rFonts w:ascii="Times New Roman" w:hAnsi="Times New Roman" w:cs="Times New Roman"/>
        </w:rPr>
        <w:t xml:space="preserve">lık kuruluşlarında güvencesizliği daha ağır yaşandığı, </w:t>
      </w:r>
      <w:r w:rsidRPr="008F2861">
        <w:rPr>
          <w:rFonts w:ascii="Times New Roman" w:hAnsi="Times New Roman" w:cs="Times New Roman"/>
        </w:rPr>
        <w:t>maliyetler nedeniyle de koruyucu önlemlerin daha sınırlı olabileceği göz önünde bulundurulduğunda</w:t>
      </w:r>
      <w:r>
        <w:rPr>
          <w:rFonts w:ascii="Times New Roman" w:hAnsi="Times New Roman" w:cs="Times New Roman"/>
        </w:rPr>
        <w:t>, ülke genelindeki pozitif tanılı sağlık emekçisinin 8 binden fazla olduğu</w:t>
      </w:r>
      <w:r w:rsidRPr="008F2861">
        <w:rPr>
          <w:rFonts w:ascii="Times New Roman" w:hAnsi="Times New Roman" w:cs="Times New Roman"/>
        </w:rPr>
        <w:t xml:space="preserve">nu öngörmekteyiz. </w:t>
      </w:r>
    </w:p>
    <w:p w:rsidR="00EC63E5" w:rsidRDefault="00EC63E5" w:rsidP="00EC63E5">
      <w:pPr>
        <w:pStyle w:val="Balk2"/>
        <w:jc w:val="both"/>
        <w:rPr>
          <w:rFonts w:ascii="Times New Roman" w:hAnsi="Times New Roman" w:cs="Times New Roman"/>
          <w:b w:val="0"/>
          <w:color w:val="auto"/>
          <w:sz w:val="22"/>
          <w:szCs w:val="22"/>
        </w:rPr>
      </w:pPr>
    </w:p>
    <w:p w:rsidR="00EC63E5" w:rsidRPr="007560B6" w:rsidRDefault="00EC63E5" w:rsidP="00EC63E5">
      <w:pPr>
        <w:pStyle w:val="Balk2"/>
        <w:jc w:val="both"/>
        <w:rPr>
          <w:rFonts w:ascii="Times New Roman" w:hAnsi="Times New Roman" w:cs="Times New Roman"/>
          <w:b w:val="0"/>
          <w:color w:val="auto"/>
          <w:sz w:val="22"/>
          <w:szCs w:val="22"/>
        </w:rPr>
      </w:pPr>
      <w:r w:rsidRPr="007560B6">
        <w:rPr>
          <w:rFonts w:ascii="Times New Roman" w:hAnsi="Times New Roman" w:cs="Times New Roman"/>
          <w:b w:val="0"/>
          <w:color w:val="auto"/>
          <w:sz w:val="22"/>
          <w:szCs w:val="22"/>
        </w:rPr>
        <w:t xml:space="preserve">Ankette edinilen bilgilere </w:t>
      </w:r>
      <w:r>
        <w:rPr>
          <w:rFonts w:ascii="Times New Roman" w:hAnsi="Times New Roman" w:cs="Times New Roman"/>
          <w:b w:val="0"/>
          <w:color w:val="auto"/>
          <w:sz w:val="22"/>
          <w:szCs w:val="22"/>
        </w:rPr>
        <w:t xml:space="preserve">göre tanılı sağlık emekçilerinin 388'i doktor, 659'u ede/hemşire, 211'i sağlık memuru/teknisyen, 279'u temizlik işçisidir.  </w:t>
      </w: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rPr>
      </w:pPr>
      <w:r w:rsidRPr="008F2861">
        <w:rPr>
          <w:rFonts w:ascii="Times New Roman" w:hAnsi="Times New Roman" w:cs="Times New Roman"/>
        </w:rPr>
        <w:t>Şekil 2. Kurumlardan bildirilen vakaların mesleklere göre dağılımı (%)</w:t>
      </w:r>
      <w:r>
        <w:rPr>
          <w:rFonts w:ascii="Times New Roman" w:hAnsi="Times New Roman" w:cs="Times New Roman"/>
        </w:rPr>
        <w:t xml:space="preserve"> </w:t>
      </w:r>
    </w:p>
    <w:p w:rsidR="00EC63E5" w:rsidRDefault="00EC63E5" w:rsidP="00EC63E5">
      <w:pPr>
        <w:pStyle w:val="Balk2"/>
        <w:jc w:val="both"/>
        <w:rPr>
          <w:rFonts w:ascii="Times New Roman" w:hAnsi="Times New Roman" w:cs="Times New Roman"/>
          <w:sz w:val="22"/>
          <w:szCs w:val="22"/>
        </w:rPr>
      </w:pPr>
      <w:r>
        <w:rPr>
          <w:rFonts w:ascii="Times New Roman" w:hAnsi="Times New Roman" w:cs="Times New Roman"/>
          <w:b w:val="0"/>
          <w:bCs w:val="0"/>
          <w:noProof/>
          <w:sz w:val="22"/>
          <w:szCs w:val="22"/>
        </w:rPr>
        <w:lastRenderedPageBreak/>
        <w:drawing>
          <wp:inline distT="0" distB="0" distL="0" distR="0" wp14:anchorId="20BADC8A" wp14:editId="3BAB5301">
            <wp:extent cx="4726379" cy="284414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63E5" w:rsidRDefault="00EC63E5" w:rsidP="00EC63E5">
      <w:pPr>
        <w:jc w:val="both"/>
        <w:rPr>
          <w:rFonts w:ascii="Times New Roman" w:hAnsi="Times New Roman" w:cs="Times New Roman"/>
        </w:rPr>
      </w:pPr>
      <w:r w:rsidRPr="008F2861">
        <w:rPr>
          <w:rFonts w:ascii="Times New Roman" w:hAnsi="Times New Roman" w:cs="Times New Roman"/>
        </w:rPr>
        <w:t xml:space="preserve">Salgınla mücadelede doğru veri toplamak ve veriyi paylaşmak son derece önemlidir. Sağlık emekçilerinin durumuna ilişkin bilgi saklanmasından bir an önce vazgeçilmeli; sağlık emekçilerinin durumu Sağlık Bakanı tarafından Sendikalar ve Meslek Örgütleriyle paylaşılmalıdır. </w:t>
      </w:r>
    </w:p>
    <w:p w:rsidR="00EC63E5" w:rsidRDefault="00EC63E5" w:rsidP="00EC63E5">
      <w:pPr>
        <w:jc w:val="both"/>
        <w:rPr>
          <w:rFonts w:ascii="Times New Roman" w:eastAsia="Times New Roman" w:hAnsi="Times New Roman" w:cs="Times New Roman"/>
          <w:color w:val="000000"/>
          <w:lang w:eastAsia="en-GB"/>
        </w:rPr>
      </w:pPr>
      <w:r w:rsidRPr="008F2861">
        <w:rPr>
          <w:rFonts w:ascii="Times New Roman" w:hAnsi="Times New Roman" w:cs="Times New Roman"/>
        </w:rPr>
        <w:t>Hastalanan</w:t>
      </w:r>
      <w:r>
        <w:rPr>
          <w:rFonts w:ascii="Times New Roman" w:hAnsi="Times New Roman" w:cs="Times New Roman"/>
        </w:rPr>
        <w:t xml:space="preserve"> sağlık emekçilerinden</w:t>
      </w:r>
      <w:r w:rsidRPr="008F2861">
        <w:rPr>
          <w:rFonts w:ascii="Times New Roman" w:hAnsi="Times New Roman" w:cs="Times New Roman"/>
        </w:rPr>
        <w:t xml:space="preserve"> tedavi bilgisi bilinen 1188 sağlık çalışanının %59’u </w:t>
      </w:r>
      <w:r w:rsidRPr="008F2861">
        <w:rPr>
          <w:rFonts w:ascii="Times New Roman" w:eastAsia="Times New Roman" w:hAnsi="Times New Roman" w:cs="Times New Roman"/>
          <w:color w:val="000000"/>
          <w:lang w:eastAsia="en-GB"/>
        </w:rPr>
        <w:t xml:space="preserve">hastalığı evde ilaç alarak geçirmiş, %38’i serviste yatarak tedavi görmüş, %3’ü yoğun bakımda tedavi görmüş, %1’i </w:t>
      </w:r>
      <w:proofErr w:type="spellStart"/>
      <w:r w:rsidRPr="008F2861">
        <w:rPr>
          <w:rFonts w:ascii="Times New Roman" w:eastAsia="Times New Roman" w:hAnsi="Times New Roman" w:cs="Times New Roman"/>
          <w:color w:val="000000"/>
          <w:lang w:eastAsia="en-GB"/>
        </w:rPr>
        <w:t>entübe</w:t>
      </w:r>
      <w:proofErr w:type="spellEnd"/>
      <w:r w:rsidRPr="008F2861">
        <w:rPr>
          <w:rFonts w:ascii="Times New Roman" w:eastAsia="Times New Roman" w:hAnsi="Times New Roman" w:cs="Times New Roman"/>
          <w:color w:val="000000"/>
          <w:lang w:eastAsia="en-GB"/>
        </w:rPr>
        <w:t xml:space="preserve"> edilmiştir. Görüldüğü gibi hastalığı ağır seyreden sağlık çalışanı oranı azımsanmayacak düzeydedir. </w:t>
      </w:r>
    </w:p>
    <w:p w:rsidR="00EC63E5" w:rsidRDefault="00EC63E5" w:rsidP="00EC63E5">
      <w:pPr>
        <w:jc w:val="both"/>
        <w:rPr>
          <w:rFonts w:ascii="Times New Roman" w:hAnsi="Times New Roman" w:cs="Times New Roman"/>
        </w:rPr>
      </w:pPr>
      <w:r w:rsidRPr="004B312F">
        <w:rPr>
          <w:rFonts w:ascii="Times New Roman" w:hAnsi="Times New Roman" w:cs="Times New Roman"/>
        </w:rPr>
        <w:t xml:space="preserve">Salgın nedeniyle yaşamını kaybeden sağlık emekçilerinin ölüm nedenlerinin tartışıldığı yayınlarda nedenler salgının alınmayan toplumsal önlemler nedeniyle hastanede karşılanmasına bağlı aşırı çalışma, çalışma planlamalarının iyi yapılmaması, yeterli ve nitelikli kişisel koruyucu donanımların sağlanmaması, yeterince ve hızlı bir şekilde test yapılmaması, temas sonrası </w:t>
      </w:r>
      <w:proofErr w:type="gramStart"/>
      <w:r w:rsidRPr="004B312F">
        <w:rPr>
          <w:rFonts w:ascii="Times New Roman" w:hAnsi="Times New Roman" w:cs="Times New Roman"/>
        </w:rPr>
        <w:t>izolasyonun</w:t>
      </w:r>
      <w:proofErr w:type="gramEnd"/>
      <w:r w:rsidRPr="004B312F">
        <w:rPr>
          <w:rFonts w:ascii="Times New Roman" w:hAnsi="Times New Roman" w:cs="Times New Roman"/>
        </w:rPr>
        <w:t xml:space="preserve"> iyi </w:t>
      </w:r>
      <w:r>
        <w:rPr>
          <w:rFonts w:ascii="Times New Roman" w:hAnsi="Times New Roman" w:cs="Times New Roman"/>
        </w:rPr>
        <w:t xml:space="preserve">tanımlanmaması </w:t>
      </w:r>
      <w:r w:rsidRPr="004B312F">
        <w:rPr>
          <w:rFonts w:ascii="Times New Roman" w:hAnsi="Times New Roman" w:cs="Times New Roman"/>
        </w:rPr>
        <w:t>ve düzenlenmemesi, tedavi ve takibin yeterince sağlanmaması olarak bildirilmektedir.</w:t>
      </w:r>
      <w:r>
        <w:rPr>
          <w:rFonts w:ascii="Times New Roman" w:hAnsi="Times New Roman" w:cs="Times New Roman"/>
        </w:rPr>
        <w:t xml:space="preserve">  Türkiye'de de sağlık emekçilerinin çok yüksek oranda Covid-19 pozitif çıkmasında başta koruyucu </w:t>
      </w:r>
      <w:proofErr w:type="gramStart"/>
      <w:r>
        <w:rPr>
          <w:rFonts w:ascii="Times New Roman" w:hAnsi="Times New Roman" w:cs="Times New Roman"/>
        </w:rPr>
        <w:t>ekipman</w:t>
      </w:r>
      <w:proofErr w:type="gramEnd"/>
      <w:r>
        <w:rPr>
          <w:rFonts w:ascii="Times New Roman" w:hAnsi="Times New Roman" w:cs="Times New Roman"/>
        </w:rPr>
        <w:t xml:space="preserve"> sağlanmaması olmak üzere alınmayan önlemler; sağlık emekçisi sayısının ısrarla ihtiyacı karşılayacak şekilde artırılmaması, sağlık emekçi sayısı azlığı nedeniyle idari izinli olması gereken sağlıkçılara izin verilmemesi, iş yükünün fazla olması, mesailerin halen salgına uygun şekilde </w:t>
      </w:r>
      <w:proofErr w:type="spellStart"/>
      <w:r>
        <w:rPr>
          <w:rFonts w:ascii="Times New Roman" w:hAnsi="Times New Roman" w:cs="Times New Roman"/>
        </w:rPr>
        <w:t>kısaltılmamsı</w:t>
      </w:r>
      <w:proofErr w:type="spellEnd"/>
      <w:r>
        <w:rPr>
          <w:rFonts w:ascii="Times New Roman" w:hAnsi="Times New Roman" w:cs="Times New Roman"/>
        </w:rPr>
        <w:t xml:space="preserve">, temaslı sağlık emekçilerinin dahi çalışmaya mecbur edilmesi; hatta Covid-19 tanılı ve temaslı sağlık emekçilerini bir şekilde çalıştırmaya devam ettirmek için sürekli algoritmaların değiştirilmesi gibi uygulamalar bu tablonun sorumlusudur. </w:t>
      </w:r>
    </w:p>
    <w:p w:rsidR="00EC63E5" w:rsidRDefault="00EC63E5" w:rsidP="00EC63E5">
      <w:pPr>
        <w:jc w:val="both"/>
        <w:rPr>
          <w:rFonts w:ascii="Times New Roman" w:hAnsi="Times New Roman" w:cs="Times New Roman"/>
        </w:rPr>
      </w:pPr>
      <w:r>
        <w:rPr>
          <w:rFonts w:ascii="Times New Roman" w:hAnsi="Times New Roman" w:cs="Times New Roman"/>
        </w:rPr>
        <w:t xml:space="preserve">Bir kez daha Sağlık bakanlığına soruyoruz: </w:t>
      </w:r>
    </w:p>
    <w:p w:rsidR="00EC63E5" w:rsidRDefault="00EC63E5" w:rsidP="00EC63E5">
      <w:pPr>
        <w:jc w:val="both"/>
        <w:rPr>
          <w:rFonts w:ascii="Times New Roman" w:hAnsi="Times New Roman" w:cs="Times New Roman"/>
        </w:rPr>
      </w:pPr>
      <w:r>
        <w:rPr>
          <w:rFonts w:ascii="Times New Roman" w:hAnsi="Times New Roman" w:cs="Times New Roman"/>
        </w:rPr>
        <w:t xml:space="preserve">Sağlık emekçisi sayısını artırmamaktaki ısrarınız nedendir? </w:t>
      </w:r>
    </w:p>
    <w:p w:rsidR="00EC63E5" w:rsidRDefault="00EC63E5" w:rsidP="00EC63E5">
      <w:pPr>
        <w:jc w:val="both"/>
        <w:rPr>
          <w:rFonts w:ascii="Times New Roman" w:hAnsi="Times New Roman" w:cs="Times New Roman"/>
        </w:rPr>
      </w:pPr>
      <w:r>
        <w:rPr>
          <w:rFonts w:ascii="Times New Roman" w:hAnsi="Times New Roman" w:cs="Times New Roman"/>
        </w:rPr>
        <w:t xml:space="preserve">Başka ülkeler tüm sağlık emekçilerini göreve </w:t>
      </w:r>
      <w:proofErr w:type="gramStart"/>
      <w:r>
        <w:rPr>
          <w:rFonts w:ascii="Times New Roman" w:hAnsi="Times New Roman" w:cs="Times New Roman"/>
        </w:rPr>
        <w:t>dahil</w:t>
      </w:r>
      <w:proofErr w:type="gramEnd"/>
      <w:r>
        <w:rPr>
          <w:rFonts w:ascii="Times New Roman" w:hAnsi="Times New Roman" w:cs="Times New Roman"/>
        </w:rPr>
        <w:t xml:space="preserve"> ettikten sonra diğer ülkelerden bile sağlık emekçisi çağırırken, siz Türkiye'de var olan yetişmiş deneyimli sağlık emekçilerini alana dahil etmek için daha neyi bekliyorsunuz?  Ki bu başka ülkelerden sağlıkçı çağıran ülkelerdeki sağlık emekçisi sayısı OECD ortalamalarında Türkiye'nin neredeyse 3 katı. </w:t>
      </w:r>
    </w:p>
    <w:p w:rsidR="00EC63E5" w:rsidRDefault="00EC63E5" w:rsidP="00EC63E5">
      <w:pPr>
        <w:jc w:val="both"/>
        <w:rPr>
          <w:rFonts w:ascii="Times New Roman" w:hAnsi="Times New Roman" w:cs="Times New Roman"/>
        </w:rPr>
      </w:pPr>
      <w:r>
        <w:rPr>
          <w:rFonts w:ascii="Times New Roman" w:hAnsi="Times New Roman" w:cs="Times New Roman"/>
        </w:rPr>
        <w:t xml:space="preserve">KHK'lar ile hukuksuz şekilde ihraç ettiğiniz sağlık emekçilerini neden göreve başlatmıyorsunuz? </w:t>
      </w:r>
    </w:p>
    <w:p w:rsidR="00EC63E5" w:rsidRDefault="00EC63E5" w:rsidP="00EC63E5">
      <w:pPr>
        <w:jc w:val="both"/>
        <w:rPr>
          <w:rFonts w:ascii="Times New Roman" w:hAnsi="Times New Roman" w:cs="Times New Roman"/>
        </w:rPr>
      </w:pPr>
      <w:r>
        <w:rPr>
          <w:rFonts w:ascii="Times New Roman" w:hAnsi="Times New Roman" w:cs="Times New Roman"/>
        </w:rPr>
        <w:t xml:space="preserve">Güvenlik soruşturmalarını bahane ederek, üstelik mahkeme kararlarına rağmen göreve başlatmadığınız sağlık emekçilerini neden hala göreve başlatmıyorsunuz? </w:t>
      </w:r>
    </w:p>
    <w:p w:rsidR="00EC63E5" w:rsidRDefault="00EC63E5" w:rsidP="00EC63E5">
      <w:pPr>
        <w:jc w:val="both"/>
        <w:rPr>
          <w:rFonts w:ascii="Times New Roman" w:hAnsi="Times New Roman" w:cs="Times New Roman"/>
        </w:rPr>
      </w:pPr>
      <w:r>
        <w:rPr>
          <w:rFonts w:ascii="Times New Roman" w:hAnsi="Times New Roman" w:cs="Times New Roman"/>
        </w:rPr>
        <w:lastRenderedPageBreak/>
        <w:t xml:space="preserve">Yeni atamalarda fiili güvenlik soruşturması oluşturarak kimi sağlık emekçilerinin göreve başlamasını neden engelliyorsunuz? </w:t>
      </w:r>
    </w:p>
    <w:p w:rsidR="00EC63E5" w:rsidRDefault="00EC63E5" w:rsidP="00EC63E5">
      <w:pPr>
        <w:jc w:val="both"/>
        <w:rPr>
          <w:rFonts w:ascii="Times New Roman" w:hAnsi="Times New Roman" w:cs="Times New Roman"/>
        </w:rPr>
      </w:pPr>
      <w:r>
        <w:rPr>
          <w:rFonts w:ascii="Times New Roman" w:hAnsi="Times New Roman" w:cs="Times New Roman"/>
        </w:rPr>
        <w:t xml:space="preserve">Ataması yapılmayan yüz binlerce sağlık emekçisini neden hala bekliyorsunuz? </w:t>
      </w:r>
    </w:p>
    <w:p w:rsidR="00EC63E5" w:rsidRPr="00C0246E" w:rsidRDefault="00EC63E5" w:rsidP="00EC63E5">
      <w:pPr>
        <w:jc w:val="both"/>
        <w:rPr>
          <w:rFonts w:ascii="Times New Roman" w:hAnsi="Times New Roman" w:cs="Times New Roman"/>
        </w:rPr>
      </w:pPr>
      <w:r>
        <w:rPr>
          <w:rFonts w:ascii="Times New Roman" w:hAnsi="Times New Roman" w:cs="Times New Roman"/>
        </w:rPr>
        <w:t xml:space="preserve">Bunları yapmak için çalışacak sağlık emekçisi kalmamasını mı bekliyorsunuz? Kaç sağlık emekçisinin hastalanmasını bekliyorsunuz? </w:t>
      </w:r>
    </w:p>
    <w:p w:rsidR="00EC63E5" w:rsidRDefault="00EC63E5" w:rsidP="00EC63E5">
      <w:pPr>
        <w:jc w:val="both"/>
        <w:rPr>
          <w:rFonts w:ascii="Times New Roman" w:hAnsi="Times New Roman" w:cs="Times New Roman"/>
        </w:rPr>
      </w:pPr>
    </w:p>
    <w:p w:rsidR="00EC63E5" w:rsidRPr="00C0246E" w:rsidRDefault="00EC63E5" w:rsidP="00EC63E5">
      <w:pPr>
        <w:jc w:val="both"/>
        <w:rPr>
          <w:rFonts w:ascii="Times New Roman" w:hAnsi="Times New Roman" w:cs="Times New Roman"/>
        </w:rPr>
      </w:pPr>
      <w:r w:rsidRPr="008F2861">
        <w:rPr>
          <w:rFonts w:ascii="Times New Roman" w:hAnsi="Times New Roman" w:cs="Times New Roman"/>
        </w:rPr>
        <w:t>Türkiye’de sağlık çalışanlarının hastalanmasına neden olduğunu düşündüğümüz etmenleri de çalışmamızda inceledik.</w:t>
      </w:r>
      <w:r>
        <w:rPr>
          <w:rFonts w:ascii="Times New Roman" w:hAnsi="Times New Roman" w:cs="Times New Roman"/>
        </w:rPr>
        <w:t xml:space="preserve"> </w:t>
      </w:r>
    </w:p>
    <w:p w:rsidR="00EC63E5" w:rsidRDefault="00EC63E5" w:rsidP="00EC63E5">
      <w:pPr>
        <w:jc w:val="both"/>
        <w:rPr>
          <w:rFonts w:ascii="Times New Roman" w:hAnsi="Times New Roman" w:cs="Times New Roman"/>
          <w:b/>
        </w:rPr>
      </w:pPr>
      <w:r w:rsidRPr="008F2861">
        <w:rPr>
          <w:rFonts w:ascii="Times New Roman" w:hAnsi="Times New Roman" w:cs="Times New Roman"/>
          <w:b/>
        </w:rPr>
        <w:t xml:space="preserve">RUTİN TARAMA YAŞATIR </w:t>
      </w:r>
    </w:p>
    <w:p w:rsidR="00EC63E5" w:rsidRDefault="00EC63E5" w:rsidP="00EC63E5">
      <w:pPr>
        <w:jc w:val="both"/>
        <w:rPr>
          <w:rFonts w:ascii="Times New Roman" w:hAnsi="Times New Roman" w:cs="Times New Roman"/>
        </w:rPr>
      </w:pPr>
      <w:r w:rsidRPr="0028425A">
        <w:rPr>
          <w:rFonts w:ascii="Times New Roman" w:hAnsi="Times New Roman" w:cs="Times New Roman"/>
        </w:rPr>
        <w:t xml:space="preserve">Sağlık emekçilerine </w:t>
      </w:r>
      <w:proofErr w:type="gramStart"/>
      <w:r w:rsidRPr="0028425A">
        <w:rPr>
          <w:rFonts w:ascii="Times New Roman" w:hAnsi="Times New Roman" w:cs="Times New Roman"/>
        </w:rPr>
        <w:t>semptom</w:t>
      </w:r>
      <w:proofErr w:type="gramEnd"/>
      <w:r w:rsidRPr="0028425A">
        <w:rPr>
          <w:rFonts w:ascii="Times New Roman" w:hAnsi="Times New Roman" w:cs="Times New Roman"/>
        </w:rPr>
        <w:t xml:space="preserve"> gösterip göstermediğine bakılmaksızın 5 günde bir rutin tarama testi yapılması gerektiğini uzun süredir dillendiriyoruz. Bunun virüsün yayılmasını önlemede ve sağlık emekçilerini korunmasında önemli olduğunu</w:t>
      </w:r>
      <w:r>
        <w:rPr>
          <w:rFonts w:ascii="Times New Roman" w:hAnsi="Times New Roman" w:cs="Times New Roman"/>
        </w:rPr>
        <w:t xml:space="preserve"> </w:t>
      </w:r>
      <w:r w:rsidRPr="0028425A">
        <w:rPr>
          <w:rFonts w:ascii="Times New Roman" w:hAnsi="Times New Roman" w:cs="Times New Roman"/>
        </w:rPr>
        <w:t xml:space="preserve">vurguluyoruz. Ne yazık ki, Sağlık Bakanlığı bu konuda işleyen bir düzenleme yapmamıştır. Beklendiği gibi, araştırmamızda da hastanelerin %39'unda sağlık emekçilerine hiç test yapılamadığı saptanmıştır. </w:t>
      </w:r>
      <w:r>
        <w:rPr>
          <w:rFonts w:ascii="Times New Roman" w:hAnsi="Times New Roman" w:cs="Times New Roman"/>
        </w:rPr>
        <w:t xml:space="preserve"> Bir kez tarama amaçlı test sadece hastanelerin yüzde 9'unda; rutin amaçlı 2 kez test ise sadece yüzde 2'sinde yapılmıştır.  </w:t>
      </w:r>
    </w:p>
    <w:p w:rsidR="00EC63E5" w:rsidRDefault="00EC63E5" w:rsidP="00EC63E5">
      <w:pPr>
        <w:pStyle w:val="Balk2"/>
        <w:jc w:val="both"/>
        <w:rPr>
          <w:rFonts w:ascii="Times New Roman" w:eastAsiaTheme="minorEastAsia" w:hAnsi="Times New Roman" w:cs="Times New Roman"/>
          <w:b w:val="0"/>
          <w:bCs w:val="0"/>
          <w:color w:val="auto"/>
          <w:sz w:val="22"/>
          <w:szCs w:val="22"/>
        </w:rPr>
      </w:pPr>
      <w:r>
        <w:rPr>
          <w:rFonts w:ascii="Times New Roman" w:eastAsiaTheme="minorEastAsia" w:hAnsi="Times New Roman" w:cs="Times New Roman"/>
          <w:b w:val="0"/>
          <w:bCs w:val="0"/>
          <w:color w:val="auto"/>
          <w:sz w:val="22"/>
          <w:szCs w:val="22"/>
        </w:rPr>
        <w:t xml:space="preserve">Tablo 1. </w:t>
      </w:r>
      <w:r w:rsidRPr="0028425A">
        <w:rPr>
          <w:rFonts w:ascii="Times New Roman" w:eastAsiaTheme="minorEastAsia" w:hAnsi="Times New Roman" w:cs="Times New Roman"/>
          <w:b w:val="0"/>
          <w:bCs w:val="0"/>
          <w:color w:val="auto"/>
          <w:sz w:val="22"/>
          <w:szCs w:val="22"/>
        </w:rPr>
        <w:t>Kurumunuzda sağlık çalışanlarına COVİD-19 testi yapılıyor mu?</w:t>
      </w:r>
    </w:p>
    <w:tbl>
      <w:tblPr>
        <w:tblW w:w="7791" w:type="dxa"/>
        <w:tblCellMar>
          <w:left w:w="70" w:type="dxa"/>
          <w:right w:w="70" w:type="dxa"/>
        </w:tblCellMar>
        <w:tblLook w:val="04A0" w:firstRow="1" w:lastRow="0" w:firstColumn="1" w:lastColumn="0" w:noHBand="0" w:noVBand="1"/>
      </w:tblPr>
      <w:tblGrid>
        <w:gridCol w:w="6374"/>
        <w:gridCol w:w="1417"/>
      </w:tblGrid>
      <w:tr w:rsidR="00EC63E5" w:rsidRPr="00C0246E" w:rsidTr="00FB3507">
        <w:trPr>
          <w:trHeight w:val="255"/>
        </w:trPr>
        <w:tc>
          <w:tcPr>
            <w:tcW w:w="6374" w:type="dxa"/>
            <w:tcBorders>
              <w:top w:val="single" w:sz="4" w:space="0" w:color="auto"/>
              <w:left w:val="single" w:sz="4" w:space="0" w:color="auto"/>
              <w:bottom w:val="single" w:sz="4" w:space="0" w:color="auto"/>
              <w:right w:val="single" w:sz="4" w:space="0" w:color="auto"/>
            </w:tcBorders>
            <w:shd w:val="clear" w:color="D9E7FD" w:fill="D9E7FD"/>
            <w:noWrap/>
            <w:vAlign w:val="bottom"/>
            <w:hideMark/>
          </w:tcPr>
          <w:p w:rsidR="00EC63E5" w:rsidRDefault="00EC63E5" w:rsidP="00FB3507">
            <w:pPr>
              <w:spacing w:after="0" w:line="240" w:lineRule="auto"/>
              <w:jc w:val="both"/>
              <w:rPr>
                <w:rFonts w:ascii="Times New Roman" w:eastAsia="Times New Roman" w:hAnsi="Times New Roman" w:cs="Times New Roman"/>
                <w:b/>
                <w:bCs/>
                <w:color w:val="000000"/>
              </w:rPr>
            </w:pPr>
          </w:p>
        </w:tc>
        <w:tc>
          <w:tcPr>
            <w:tcW w:w="1417" w:type="dxa"/>
            <w:tcBorders>
              <w:top w:val="single" w:sz="4" w:space="0" w:color="auto"/>
              <w:left w:val="nil"/>
              <w:bottom w:val="single" w:sz="4" w:space="0" w:color="auto"/>
              <w:right w:val="single" w:sz="4" w:space="0" w:color="auto"/>
            </w:tcBorders>
            <w:shd w:val="clear" w:color="D9E7FD" w:fill="D9E7FD"/>
            <w:noWrap/>
            <w:vAlign w:val="bottom"/>
            <w:hideMark/>
          </w:tcPr>
          <w:p w:rsidR="00EC63E5" w:rsidRDefault="00EC63E5" w:rsidP="00FB350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p>
        </w:tc>
      </w:tr>
      <w:tr w:rsidR="00EC63E5" w:rsidRPr="00C0246E" w:rsidTr="00FB3507">
        <w:trPr>
          <w:trHeight w:val="91"/>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 xml:space="preserve">Hayır, </w:t>
            </w:r>
            <w:r w:rsidRPr="000B2CBA">
              <w:rPr>
                <w:rFonts w:ascii="Times New Roman" w:eastAsia="Times New Roman" w:hAnsi="Times New Roman" w:cs="Times New Roman"/>
                <w:color w:val="000000"/>
              </w:rPr>
              <w:t>hiç yapılmadı</w:t>
            </w:r>
          </w:p>
        </w:tc>
        <w:tc>
          <w:tcPr>
            <w:tcW w:w="1417"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0B2CBA">
              <w:rPr>
                <w:rFonts w:ascii="Times New Roman" w:eastAsia="Times New Roman" w:hAnsi="Times New Roman" w:cs="Times New Roman"/>
                <w:color w:val="000000"/>
              </w:rPr>
              <w:t>39</w:t>
            </w:r>
          </w:p>
        </w:tc>
      </w:tr>
      <w:tr w:rsidR="00EC63E5" w:rsidRPr="00C0246E" w:rsidTr="00FB3507">
        <w:trPr>
          <w:trHeight w:val="255"/>
        </w:trPr>
        <w:tc>
          <w:tcPr>
            <w:tcW w:w="6374" w:type="dxa"/>
            <w:tcBorders>
              <w:top w:val="nil"/>
              <w:left w:val="single" w:sz="4" w:space="0" w:color="auto"/>
              <w:bottom w:val="single" w:sz="4" w:space="0" w:color="auto"/>
              <w:right w:val="single" w:sz="4" w:space="0" w:color="auto"/>
            </w:tcBorders>
            <w:shd w:val="clear" w:color="auto" w:fill="auto"/>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0B2CBA">
              <w:rPr>
                <w:rFonts w:ascii="Times New Roman" w:eastAsia="Times New Roman" w:hAnsi="Times New Roman" w:cs="Times New Roman"/>
                <w:color w:val="000000"/>
              </w:rPr>
              <w:t>Evet, r</w:t>
            </w:r>
            <w:r w:rsidRPr="00E50FF9">
              <w:rPr>
                <w:rFonts w:ascii="Times New Roman" w:eastAsia="Times New Roman" w:hAnsi="Times New Roman" w:cs="Times New Roman"/>
                <w:color w:val="000000"/>
              </w:rPr>
              <w:t>utin tarama amaçlı bir kez yapıldı</w:t>
            </w:r>
          </w:p>
        </w:tc>
        <w:tc>
          <w:tcPr>
            <w:tcW w:w="1417" w:type="dxa"/>
            <w:tcBorders>
              <w:top w:val="nil"/>
              <w:left w:val="nil"/>
              <w:bottom w:val="single" w:sz="4" w:space="0" w:color="auto"/>
              <w:right w:val="single" w:sz="4" w:space="0" w:color="auto"/>
            </w:tcBorders>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0B2CBA">
              <w:rPr>
                <w:rFonts w:ascii="Times New Roman" w:eastAsia="Times New Roman" w:hAnsi="Times New Roman" w:cs="Times New Roman"/>
                <w:color w:val="000000"/>
              </w:rPr>
              <w:t>9</w:t>
            </w:r>
          </w:p>
        </w:tc>
      </w:tr>
      <w:tr w:rsidR="00EC63E5" w:rsidRPr="00C0246E" w:rsidTr="00FB3507">
        <w:trPr>
          <w:trHeight w:val="255"/>
        </w:trPr>
        <w:tc>
          <w:tcPr>
            <w:tcW w:w="6374" w:type="dxa"/>
            <w:tcBorders>
              <w:top w:val="nil"/>
              <w:left w:val="single" w:sz="4" w:space="0" w:color="auto"/>
              <w:bottom w:val="single" w:sz="4" w:space="0" w:color="auto"/>
              <w:right w:val="single" w:sz="4" w:space="0" w:color="auto"/>
            </w:tcBorders>
            <w:shd w:val="clear" w:color="auto" w:fill="auto"/>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0B2CBA">
              <w:rPr>
                <w:rFonts w:ascii="Times New Roman" w:eastAsia="Times New Roman" w:hAnsi="Times New Roman" w:cs="Times New Roman"/>
                <w:color w:val="000000"/>
              </w:rPr>
              <w:t>Evet, r</w:t>
            </w:r>
            <w:r w:rsidRPr="00E50FF9">
              <w:rPr>
                <w:rFonts w:ascii="Times New Roman" w:eastAsia="Times New Roman" w:hAnsi="Times New Roman" w:cs="Times New Roman"/>
                <w:color w:val="000000"/>
              </w:rPr>
              <w:t>utin tarama amaçlı birden fazla kere yapıldı.</w:t>
            </w:r>
          </w:p>
        </w:tc>
        <w:tc>
          <w:tcPr>
            <w:tcW w:w="1417" w:type="dxa"/>
            <w:tcBorders>
              <w:top w:val="nil"/>
              <w:left w:val="nil"/>
              <w:bottom w:val="single" w:sz="4" w:space="0" w:color="auto"/>
              <w:right w:val="single" w:sz="4" w:space="0" w:color="auto"/>
            </w:tcBorders>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0B2CBA">
              <w:rPr>
                <w:rFonts w:ascii="Times New Roman" w:eastAsia="Times New Roman" w:hAnsi="Times New Roman" w:cs="Times New Roman"/>
                <w:color w:val="000000"/>
              </w:rPr>
              <w:t>2</w:t>
            </w:r>
          </w:p>
        </w:tc>
      </w:tr>
      <w:tr w:rsidR="00EC63E5" w:rsidRPr="00C0246E" w:rsidTr="00FB3507">
        <w:trPr>
          <w:trHeight w:val="25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0B2CBA">
              <w:rPr>
                <w:rFonts w:ascii="Times New Roman" w:eastAsia="Times New Roman" w:hAnsi="Times New Roman" w:cs="Times New Roman"/>
                <w:color w:val="000000"/>
              </w:rPr>
              <w:t xml:space="preserve">Evet, </w:t>
            </w:r>
            <w:r>
              <w:rPr>
                <w:rFonts w:ascii="Times New Roman" w:eastAsia="Times New Roman" w:hAnsi="Times New Roman" w:cs="Times New Roman"/>
                <w:color w:val="000000"/>
              </w:rPr>
              <w:t xml:space="preserve">ama </w:t>
            </w:r>
            <w:r w:rsidRPr="000B2CBA">
              <w:rPr>
                <w:rFonts w:ascii="Times New Roman" w:eastAsia="Times New Roman" w:hAnsi="Times New Roman" w:cs="Times New Roman"/>
                <w:color w:val="000000"/>
              </w:rPr>
              <w:t>s</w:t>
            </w:r>
            <w:r w:rsidRPr="00E50FF9">
              <w:rPr>
                <w:rFonts w:ascii="Times New Roman" w:eastAsia="Times New Roman" w:hAnsi="Times New Roman" w:cs="Times New Roman"/>
                <w:color w:val="000000"/>
              </w:rPr>
              <w:t>adece temas sonrası yapılıyor</w:t>
            </w:r>
          </w:p>
        </w:tc>
        <w:tc>
          <w:tcPr>
            <w:tcW w:w="1417"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0B2CBA">
              <w:rPr>
                <w:rFonts w:ascii="Times New Roman" w:eastAsia="Times New Roman" w:hAnsi="Times New Roman" w:cs="Times New Roman"/>
                <w:color w:val="000000"/>
              </w:rPr>
              <w:t>42</w:t>
            </w:r>
          </w:p>
        </w:tc>
      </w:tr>
      <w:tr w:rsidR="00EC63E5" w:rsidRPr="00C0246E" w:rsidTr="00FB3507">
        <w:trPr>
          <w:trHeight w:val="255"/>
        </w:trPr>
        <w:tc>
          <w:tcPr>
            <w:tcW w:w="6374" w:type="dxa"/>
            <w:tcBorders>
              <w:top w:val="nil"/>
              <w:left w:val="single" w:sz="4" w:space="0" w:color="auto"/>
              <w:bottom w:val="single" w:sz="4" w:space="0" w:color="auto"/>
              <w:right w:val="single" w:sz="4" w:space="0" w:color="auto"/>
            </w:tcBorders>
            <w:shd w:val="clear" w:color="auto" w:fill="auto"/>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Diğer</w:t>
            </w:r>
          </w:p>
        </w:tc>
        <w:tc>
          <w:tcPr>
            <w:tcW w:w="1417"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0B2CBA">
              <w:rPr>
                <w:rFonts w:ascii="Times New Roman" w:eastAsia="Times New Roman" w:hAnsi="Times New Roman" w:cs="Times New Roman"/>
                <w:color w:val="000000"/>
              </w:rPr>
              <w:t>9</w:t>
            </w:r>
          </w:p>
        </w:tc>
      </w:tr>
      <w:tr w:rsidR="00EC63E5" w:rsidRPr="00C0246E" w:rsidTr="00FB3507">
        <w:trPr>
          <w:trHeight w:val="255"/>
        </w:trPr>
        <w:tc>
          <w:tcPr>
            <w:tcW w:w="6374" w:type="dxa"/>
            <w:tcBorders>
              <w:top w:val="nil"/>
              <w:left w:val="single" w:sz="4" w:space="0" w:color="auto"/>
              <w:bottom w:val="single" w:sz="4" w:space="0" w:color="auto"/>
              <w:right w:val="single" w:sz="4" w:space="0" w:color="auto"/>
            </w:tcBorders>
            <w:shd w:val="clear" w:color="D9E7FD" w:fill="D9E7FD"/>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Genel Toplam</w:t>
            </w:r>
          </w:p>
        </w:tc>
        <w:tc>
          <w:tcPr>
            <w:tcW w:w="1417" w:type="dxa"/>
            <w:tcBorders>
              <w:top w:val="nil"/>
              <w:left w:val="nil"/>
              <w:bottom w:val="single" w:sz="4" w:space="0" w:color="auto"/>
              <w:right w:val="single" w:sz="4" w:space="0" w:color="auto"/>
            </w:tcBorders>
            <w:shd w:val="clear" w:color="D9E7FD" w:fill="D9E7FD"/>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0B2CBA">
              <w:rPr>
                <w:rFonts w:ascii="Times New Roman" w:eastAsia="Times New Roman" w:hAnsi="Times New Roman" w:cs="Times New Roman"/>
                <w:b/>
                <w:bCs/>
                <w:color w:val="000000"/>
              </w:rPr>
              <w:t>100</w:t>
            </w:r>
          </w:p>
        </w:tc>
      </w:tr>
    </w:tbl>
    <w:p w:rsidR="00EC63E5" w:rsidRPr="00374090" w:rsidRDefault="00EC63E5" w:rsidP="00EC63E5">
      <w:pPr>
        <w:jc w:val="both"/>
        <w:rPr>
          <w:rFonts w:ascii="Times New Roman" w:hAnsi="Times New Roman" w:cs="Times New Roman"/>
          <w:b/>
        </w:rPr>
      </w:pPr>
    </w:p>
    <w:p w:rsidR="00EC63E5" w:rsidRPr="00374090" w:rsidRDefault="00EC63E5" w:rsidP="00EC63E5">
      <w:pPr>
        <w:jc w:val="both"/>
        <w:rPr>
          <w:rFonts w:ascii="Times New Roman" w:hAnsi="Times New Roman" w:cs="Times New Roman"/>
          <w:b/>
        </w:rPr>
      </w:pPr>
      <w:r w:rsidRPr="00374090">
        <w:rPr>
          <w:rFonts w:ascii="Times New Roman" w:hAnsi="Times New Roman" w:cs="Times New Roman"/>
          <w:b/>
        </w:rPr>
        <w:t xml:space="preserve">TEMASLI SAĞLIK EMEKÇİLERİNİN İZLEMİ </w:t>
      </w:r>
    </w:p>
    <w:p w:rsidR="00EC63E5" w:rsidRPr="00E50FF9" w:rsidRDefault="00EC63E5" w:rsidP="00EC63E5">
      <w:pPr>
        <w:jc w:val="both"/>
        <w:rPr>
          <w:rFonts w:ascii="Times New Roman" w:hAnsi="Times New Roman" w:cs="Times New Roman"/>
        </w:rPr>
      </w:pPr>
      <w:r w:rsidRPr="00E50FF9">
        <w:rPr>
          <w:rFonts w:ascii="Times New Roman" w:hAnsi="Times New Roman" w:cs="Times New Roman"/>
        </w:rPr>
        <w:t>Covid-19 açısından riskli teması olan sağlık çalışanlarının izlenmesi erken tanı konması yaşamsal bir öneme sahiptir. Sağlık Bakanlığı bu konuda bir algorit</w:t>
      </w:r>
      <w:r>
        <w:rPr>
          <w:rFonts w:ascii="Times New Roman" w:hAnsi="Times New Roman" w:cs="Times New Roman"/>
        </w:rPr>
        <w:t>1</w:t>
      </w:r>
      <w:r w:rsidRPr="00E50FF9">
        <w:rPr>
          <w:rFonts w:ascii="Times New Roman" w:hAnsi="Times New Roman" w:cs="Times New Roman"/>
        </w:rPr>
        <w:t xml:space="preserve">ma yayınlamıştır. Bu algoritmaya uyum konusunda 241 sağlık kurumuyla ilgili bilgi temsilcilerimiz tarafından aktarılmıştır. Ama Şekil 3’te de görüldüğü gibi bu algoritma dört kurumdan birinde uygulanmamakta ve sağlık çalışanlarına temaslı takibi gereği gibi yapılmamakta, hem hastalarının hem kendilerinin sağlıkları ve yaşamları riske atılmaktadır. </w:t>
      </w:r>
    </w:p>
    <w:p w:rsidR="00EC63E5" w:rsidRDefault="00EC63E5" w:rsidP="00EC63E5">
      <w:pPr>
        <w:jc w:val="both"/>
        <w:rPr>
          <w:rFonts w:ascii="Times New Roman" w:hAnsi="Times New Roman" w:cs="Times New Roman"/>
        </w:rPr>
      </w:pPr>
      <w:r w:rsidRPr="00E50FF9">
        <w:rPr>
          <w:rFonts w:ascii="Times New Roman" w:hAnsi="Times New Roman" w:cs="Times New Roman"/>
        </w:rPr>
        <w:t xml:space="preserve">Şekil 3. Sağlık çalışanlarına </w:t>
      </w:r>
      <w:r>
        <w:rPr>
          <w:rFonts w:ascii="Times New Roman" w:hAnsi="Times New Roman" w:cs="Times New Roman"/>
        </w:rPr>
        <w:t>t</w:t>
      </w:r>
      <w:r w:rsidRPr="00E50FF9">
        <w:rPr>
          <w:rFonts w:ascii="Times New Roman" w:hAnsi="Times New Roman" w:cs="Times New Roman"/>
        </w:rPr>
        <w:t xml:space="preserve">emas sonrası SB </w:t>
      </w:r>
      <w:r>
        <w:rPr>
          <w:rFonts w:ascii="Times New Roman" w:hAnsi="Times New Roman" w:cs="Times New Roman"/>
        </w:rPr>
        <w:t>tarafından önerilen</w:t>
      </w:r>
      <w:r w:rsidRPr="000B2CBA">
        <w:rPr>
          <w:rFonts w:ascii="Times New Roman" w:hAnsi="Times New Roman" w:cs="Times New Roman"/>
        </w:rPr>
        <w:t xml:space="preserve"> algoritma</w:t>
      </w:r>
      <w:r>
        <w:rPr>
          <w:rFonts w:ascii="Times New Roman" w:hAnsi="Times New Roman" w:cs="Times New Roman"/>
        </w:rPr>
        <w:t>nın</w:t>
      </w:r>
      <w:r w:rsidRPr="00E50FF9">
        <w:rPr>
          <w:rFonts w:ascii="Times New Roman" w:hAnsi="Times New Roman" w:cs="Times New Roman"/>
        </w:rPr>
        <w:t xml:space="preserve"> uygun bir şekilde uygulan</w:t>
      </w:r>
      <w:r>
        <w:rPr>
          <w:rFonts w:ascii="Times New Roman" w:hAnsi="Times New Roman" w:cs="Times New Roman"/>
        </w:rPr>
        <w:t>ma durumu</w:t>
      </w:r>
      <w:r w:rsidRPr="00E50FF9">
        <w:rPr>
          <w:rFonts w:ascii="Times New Roman" w:hAnsi="Times New Roman" w:cs="Times New Roman"/>
        </w:rPr>
        <w:t xml:space="preserve"> (%)</w:t>
      </w:r>
    </w:p>
    <w:p w:rsidR="00EC63E5" w:rsidRDefault="00EC63E5" w:rsidP="00EC63E5">
      <w:pPr>
        <w:jc w:val="both"/>
        <w:rPr>
          <w:rFonts w:ascii="Times New Roman" w:hAnsi="Times New Roman" w:cs="Times New Roman"/>
        </w:rPr>
      </w:pPr>
      <w:r>
        <w:rPr>
          <w:noProof/>
        </w:rPr>
        <w:lastRenderedPageBreak/>
        <w:drawing>
          <wp:inline distT="0" distB="0" distL="0" distR="0" wp14:anchorId="369C2208" wp14:editId="1ED2707D">
            <wp:extent cx="5729288" cy="2947988"/>
            <wp:effectExtent l="0" t="0" r="508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3E5" w:rsidRDefault="00EC63E5" w:rsidP="00EC63E5">
      <w:pPr>
        <w:jc w:val="both"/>
        <w:rPr>
          <w:rFonts w:ascii="Times New Roman" w:hAnsi="Times New Roman" w:cs="Times New Roman"/>
          <w:b/>
          <w:bCs/>
          <w:color w:val="000000"/>
        </w:rPr>
      </w:pPr>
      <w:r w:rsidRPr="000B2CBA">
        <w:rPr>
          <w:rFonts w:ascii="Times New Roman" w:hAnsi="Times New Roman" w:cs="Times New Roman"/>
          <w:b/>
          <w:bCs/>
          <w:color w:val="000000"/>
        </w:rPr>
        <w:t xml:space="preserve">İDDİALARIN AKSİNE KİŞİSEL KORUYUCU DONANIMLARLA İLGİLİ SORUNLAR SÜRMEKTEDİR </w:t>
      </w:r>
    </w:p>
    <w:p w:rsidR="00EC63E5" w:rsidRDefault="00EC63E5" w:rsidP="00EC63E5">
      <w:pPr>
        <w:jc w:val="both"/>
        <w:rPr>
          <w:rFonts w:ascii="Times New Roman" w:hAnsi="Times New Roman" w:cs="Times New Roman"/>
        </w:rPr>
      </w:pPr>
      <w:r>
        <w:rPr>
          <w:rFonts w:ascii="Times New Roman" w:hAnsi="Times New Roman" w:cs="Times New Roman"/>
        </w:rPr>
        <w:t xml:space="preserve">Koruyucu </w:t>
      </w:r>
      <w:proofErr w:type="gramStart"/>
      <w:r>
        <w:rPr>
          <w:rFonts w:ascii="Times New Roman" w:hAnsi="Times New Roman" w:cs="Times New Roman"/>
        </w:rPr>
        <w:t>ekipmanların</w:t>
      </w:r>
      <w:proofErr w:type="gramEnd"/>
      <w:r>
        <w:rPr>
          <w:rFonts w:ascii="Times New Roman" w:hAnsi="Times New Roman" w:cs="Times New Roman"/>
        </w:rPr>
        <w:t xml:space="preserve"> bir önceki çalışmada </w:t>
      </w:r>
      <w:r w:rsidRPr="00E50FF9">
        <w:rPr>
          <w:rFonts w:ascii="Times New Roman" w:hAnsi="Times New Roman" w:cs="Times New Roman"/>
        </w:rPr>
        <w:t>hiç ya da yeterli sayıda veri</w:t>
      </w:r>
      <w:r>
        <w:rPr>
          <w:rFonts w:ascii="Times New Roman" w:hAnsi="Times New Roman" w:cs="Times New Roman"/>
        </w:rPr>
        <w:t xml:space="preserve">lmediğini bildiren hastane oranları: </w:t>
      </w:r>
    </w:p>
    <w:p w:rsidR="00EC63E5" w:rsidRDefault="00EC63E5" w:rsidP="00EC63E5">
      <w:pPr>
        <w:pStyle w:val="ListeParagraf"/>
        <w:numPr>
          <w:ilvl w:val="0"/>
          <w:numId w:val="1"/>
        </w:numPr>
        <w:jc w:val="both"/>
        <w:rPr>
          <w:rFonts w:ascii="Times New Roman" w:eastAsiaTheme="minorEastAsia" w:hAnsi="Times New Roman" w:cs="Times New Roman"/>
          <w:w w:val="100"/>
          <w:lang w:val="tr-TR" w:eastAsia="tr-TR"/>
        </w:rPr>
      </w:pPr>
      <w:r>
        <w:rPr>
          <w:rFonts w:ascii="Times New Roman" w:eastAsiaTheme="minorEastAsia" w:hAnsi="Times New Roman" w:cs="Times New Roman"/>
          <w:w w:val="100"/>
          <w:lang w:val="tr-TR" w:eastAsia="tr-TR"/>
        </w:rPr>
        <w:t xml:space="preserve">N95 maske % </w:t>
      </w:r>
      <w:r w:rsidRPr="00374090">
        <w:rPr>
          <w:rFonts w:ascii="Times New Roman" w:eastAsiaTheme="minorEastAsia" w:hAnsi="Times New Roman" w:cs="Times New Roman"/>
          <w:w w:val="100"/>
          <w:lang w:val="tr-TR" w:eastAsia="tr-TR"/>
        </w:rPr>
        <w:t>88 iken %69,7’e,</w:t>
      </w:r>
    </w:p>
    <w:p w:rsidR="00EC63E5" w:rsidRDefault="00EC63E5" w:rsidP="00EC63E5">
      <w:pPr>
        <w:pStyle w:val="ListeParagraf"/>
        <w:numPr>
          <w:ilvl w:val="0"/>
          <w:numId w:val="1"/>
        </w:numPr>
        <w:jc w:val="both"/>
        <w:rPr>
          <w:rFonts w:ascii="Times New Roman" w:eastAsiaTheme="minorEastAsia" w:hAnsi="Times New Roman" w:cs="Times New Roman"/>
          <w:w w:val="100"/>
          <w:lang w:val="tr-TR" w:eastAsia="tr-TR"/>
        </w:rPr>
      </w:pPr>
      <w:r w:rsidRPr="00E50FF9">
        <w:rPr>
          <w:rFonts w:ascii="Times New Roman" w:eastAsiaTheme="minorEastAsia" w:hAnsi="Times New Roman" w:cs="Times New Roman"/>
          <w:w w:val="100"/>
          <w:lang w:val="tr-TR" w:eastAsia="tr-TR"/>
        </w:rPr>
        <w:t xml:space="preserve">Cerrahi maske %70’den %33’e, </w:t>
      </w:r>
    </w:p>
    <w:p w:rsidR="00EC63E5" w:rsidRDefault="00EC63E5" w:rsidP="00EC63E5">
      <w:pPr>
        <w:pStyle w:val="ListeParagraf"/>
        <w:numPr>
          <w:ilvl w:val="0"/>
          <w:numId w:val="1"/>
        </w:numPr>
        <w:jc w:val="both"/>
        <w:rPr>
          <w:rFonts w:ascii="Times New Roman" w:eastAsiaTheme="minorEastAsia" w:hAnsi="Times New Roman" w:cs="Times New Roman"/>
          <w:w w:val="100"/>
          <w:lang w:val="tr-TR" w:eastAsia="tr-TR"/>
        </w:rPr>
      </w:pPr>
      <w:r w:rsidRPr="008F2861">
        <w:rPr>
          <w:rFonts w:ascii="Times New Roman" w:eastAsiaTheme="minorEastAsia" w:hAnsi="Times New Roman" w:cs="Times New Roman"/>
          <w:w w:val="100"/>
          <w:lang w:val="tr-TR" w:eastAsia="tr-TR"/>
        </w:rPr>
        <w:t>E</w:t>
      </w:r>
      <w:r w:rsidRPr="00E50FF9">
        <w:rPr>
          <w:rFonts w:ascii="Times New Roman" w:eastAsiaTheme="minorEastAsia" w:hAnsi="Times New Roman" w:cs="Times New Roman"/>
          <w:w w:val="100"/>
          <w:lang w:val="tr-TR" w:eastAsia="tr-TR"/>
        </w:rPr>
        <w:t xml:space="preserve">ldiven %32’den </w:t>
      </w:r>
      <w:r w:rsidRPr="008F2861">
        <w:rPr>
          <w:rFonts w:ascii="Times New Roman" w:eastAsiaTheme="minorEastAsia" w:hAnsi="Times New Roman" w:cs="Times New Roman"/>
          <w:w w:val="100"/>
          <w:lang w:val="tr-TR" w:eastAsia="tr-TR"/>
        </w:rPr>
        <w:t>%15</w:t>
      </w:r>
      <w:r w:rsidRPr="00E50FF9">
        <w:rPr>
          <w:rFonts w:ascii="Times New Roman" w:eastAsiaTheme="minorEastAsia" w:hAnsi="Times New Roman" w:cs="Times New Roman"/>
          <w:w w:val="100"/>
          <w:lang w:val="tr-TR" w:eastAsia="tr-TR"/>
        </w:rPr>
        <w:t xml:space="preserve">’e, </w:t>
      </w:r>
    </w:p>
    <w:p w:rsidR="00EC63E5" w:rsidRDefault="00EC63E5" w:rsidP="00EC63E5">
      <w:pPr>
        <w:pStyle w:val="ListeParagraf"/>
        <w:numPr>
          <w:ilvl w:val="0"/>
          <w:numId w:val="1"/>
        </w:numPr>
        <w:jc w:val="both"/>
        <w:rPr>
          <w:rFonts w:ascii="Times New Roman" w:eastAsiaTheme="minorEastAsia" w:hAnsi="Times New Roman" w:cs="Times New Roman"/>
          <w:w w:val="100"/>
          <w:lang w:val="tr-TR" w:eastAsia="tr-TR"/>
        </w:rPr>
      </w:pPr>
      <w:r w:rsidRPr="008F2861">
        <w:rPr>
          <w:rFonts w:ascii="Times New Roman" w:eastAsiaTheme="minorEastAsia" w:hAnsi="Times New Roman" w:cs="Times New Roman"/>
          <w:w w:val="100"/>
          <w:lang w:val="tr-TR" w:eastAsia="tr-TR"/>
        </w:rPr>
        <w:t>S</w:t>
      </w:r>
      <w:r w:rsidRPr="00E50FF9">
        <w:rPr>
          <w:rFonts w:ascii="Times New Roman" w:eastAsiaTheme="minorEastAsia" w:hAnsi="Times New Roman" w:cs="Times New Roman"/>
          <w:w w:val="100"/>
          <w:lang w:val="tr-TR" w:eastAsia="tr-TR"/>
        </w:rPr>
        <w:t xml:space="preserve">iperlik %95’ten % 57,5’e düşmüştür. </w:t>
      </w:r>
    </w:p>
    <w:p w:rsidR="00EC63E5" w:rsidRDefault="00EC63E5" w:rsidP="00EC63E5">
      <w:pPr>
        <w:jc w:val="both"/>
        <w:rPr>
          <w:rFonts w:ascii="Times New Roman" w:hAnsi="Times New Roman" w:cs="Times New Roman"/>
        </w:rPr>
      </w:pPr>
      <w:r w:rsidRPr="00E50FF9">
        <w:rPr>
          <w:rFonts w:ascii="Times New Roman" w:hAnsi="Times New Roman" w:cs="Times New Roman"/>
        </w:rPr>
        <w:t>Görüldüğü gibi sağlık çalışanları üç hafta geçmesine rağmen hala kişisel koruyucu donanımlar açısından sıkıntı yaşamaktadırlar.</w:t>
      </w:r>
      <w:r>
        <w:rPr>
          <w:rFonts w:ascii="Times New Roman" w:hAnsi="Times New Roman" w:cs="Times New Roman"/>
        </w:rPr>
        <w:t xml:space="preserve"> Devam eden yetersizlikler tablolarda daha net gösterilmektedir. </w:t>
      </w: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lang w:val="en-GB"/>
        </w:rPr>
      </w:pPr>
      <w:r w:rsidRPr="00E50FF9">
        <w:rPr>
          <w:rFonts w:ascii="Times New Roman" w:hAnsi="Times New Roman" w:cs="Times New Roman"/>
        </w:rPr>
        <w:t xml:space="preserve">Şekil 4. </w:t>
      </w:r>
      <w:proofErr w:type="spellStart"/>
      <w:r w:rsidRPr="00E50FF9">
        <w:rPr>
          <w:rFonts w:ascii="Times New Roman" w:hAnsi="Times New Roman" w:cs="Times New Roman"/>
          <w:lang w:val="en-US"/>
        </w:rPr>
        <w:t>Hiç</w:t>
      </w:r>
      <w:proofErr w:type="spellEnd"/>
      <w:r>
        <w:rPr>
          <w:rFonts w:ascii="Times New Roman" w:hAnsi="Times New Roman" w:cs="Times New Roman"/>
          <w:lang w:val="en-US"/>
        </w:rPr>
        <w:t xml:space="preserve"> </w:t>
      </w:r>
      <w:proofErr w:type="spellStart"/>
      <w:r w:rsidRPr="00E50FF9">
        <w:rPr>
          <w:rFonts w:ascii="Times New Roman" w:hAnsi="Times New Roman" w:cs="Times New Roman"/>
          <w:lang w:val="en-US"/>
        </w:rPr>
        <w:t>ya</w:t>
      </w:r>
      <w:proofErr w:type="spellEnd"/>
      <w:r w:rsidRPr="00E50FF9">
        <w:rPr>
          <w:rFonts w:ascii="Times New Roman" w:hAnsi="Times New Roman" w:cs="Times New Roman"/>
          <w:lang w:val="en-US"/>
        </w:rPr>
        <w:t xml:space="preserve"> da </w:t>
      </w:r>
      <w:proofErr w:type="spellStart"/>
      <w:r w:rsidRPr="00E50FF9">
        <w:rPr>
          <w:rFonts w:ascii="Times New Roman" w:hAnsi="Times New Roman" w:cs="Times New Roman"/>
          <w:lang w:val="en-US"/>
        </w:rPr>
        <w:t>yeterli</w:t>
      </w:r>
      <w:proofErr w:type="spellEnd"/>
      <w:r>
        <w:rPr>
          <w:rFonts w:ascii="Times New Roman" w:hAnsi="Times New Roman" w:cs="Times New Roman"/>
          <w:lang w:val="en-US"/>
        </w:rPr>
        <w:t xml:space="preserve"> </w:t>
      </w:r>
      <w:proofErr w:type="spellStart"/>
      <w:r w:rsidRPr="00E50FF9">
        <w:rPr>
          <w:rFonts w:ascii="Times New Roman" w:hAnsi="Times New Roman" w:cs="Times New Roman"/>
          <w:lang w:val="en-US"/>
        </w:rPr>
        <w:t>sayıda</w:t>
      </w:r>
      <w:proofErr w:type="spellEnd"/>
      <w:r>
        <w:rPr>
          <w:rFonts w:ascii="Times New Roman" w:hAnsi="Times New Roman" w:cs="Times New Roman"/>
          <w:lang w:val="en-US"/>
        </w:rPr>
        <w:t xml:space="preserve"> </w:t>
      </w:r>
      <w:proofErr w:type="spellStart"/>
      <w:r w:rsidRPr="00E50FF9">
        <w:rPr>
          <w:rFonts w:ascii="Times New Roman" w:hAnsi="Times New Roman" w:cs="Times New Roman"/>
          <w:lang w:val="en-US"/>
        </w:rPr>
        <w:t>verilmeyen</w:t>
      </w:r>
      <w:proofErr w:type="spellEnd"/>
      <w:r>
        <w:rPr>
          <w:rFonts w:ascii="Times New Roman" w:hAnsi="Times New Roman" w:cs="Times New Roman"/>
          <w:lang w:val="en-US"/>
        </w:rPr>
        <w:t xml:space="preserve"> </w:t>
      </w:r>
      <w:proofErr w:type="spellStart"/>
      <w:r w:rsidRPr="00E50FF9">
        <w:rPr>
          <w:rFonts w:ascii="Times New Roman" w:hAnsi="Times New Roman" w:cs="Times New Roman"/>
          <w:lang w:val="en-US"/>
        </w:rPr>
        <w:t>kişisel</w:t>
      </w:r>
      <w:proofErr w:type="spellEnd"/>
      <w:r>
        <w:rPr>
          <w:rFonts w:ascii="Times New Roman" w:hAnsi="Times New Roman" w:cs="Times New Roman"/>
          <w:lang w:val="en-US"/>
        </w:rPr>
        <w:t xml:space="preserve"> </w:t>
      </w:r>
      <w:proofErr w:type="spellStart"/>
      <w:r w:rsidRPr="00E50FF9">
        <w:rPr>
          <w:rFonts w:ascii="Times New Roman" w:hAnsi="Times New Roman" w:cs="Times New Roman"/>
          <w:lang w:val="en-US"/>
        </w:rPr>
        <w:t>koruyucu</w:t>
      </w:r>
      <w:proofErr w:type="spellEnd"/>
      <w:r>
        <w:rPr>
          <w:rFonts w:ascii="Times New Roman" w:hAnsi="Times New Roman" w:cs="Times New Roman"/>
          <w:lang w:val="en-US"/>
        </w:rPr>
        <w:t xml:space="preserve"> </w:t>
      </w:r>
      <w:proofErr w:type="spellStart"/>
      <w:r w:rsidRPr="00E50FF9">
        <w:rPr>
          <w:rFonts w:ascii="Times New Roman" w:hAnsi="Times New Roman" w:cs="Times New Roman"/>
          <w:lang w:val="en-US"/>
        </w:rPr>
        <w:t>oranları</w:t>
      </w:r>
      <w:proofErr w:type="spellEnd"/>
      <w:r w:rsidRPr="00E50FF9">
        <w:rPr>
          <w:rFonts w:ascii="Times New Roman" w:hAnsi="Times New Roman" w:cs="Times New Roman"/>
          <w:lang w:val="en-US"/>
        </w:rPr>
        <w:t xml:space="preserve"> (%)</w:t>
      </w:r>
    </w:p>
    <w:p w:rsidR="00EC63E5" w:rsidRDefault="00EC63E5" w:rsidP="00EC63E5">
      <w:pPr>
        <w:jc w:val="both"/>
        <w:rPr>
          <w:rFonts w:ascii="Times New Roman" w:hAnsi="Times New Roman" w:cs="Times New Roman"/>
          <w:color w:val="000000"/>
        </w:rPr>
      </w:pPr>
      <w:r w:rsidRPr="000B2CBA">
        <w:rPr>
          <w:rFonts w:ascii="Times New Roman" w:hAnsi="Times New Roman" w:cs="Times New Roman"/>
          <w:noProof/>
          <w:color w:val="000000"/>
        </w:rPr>
        <w:lastRenderedPageBreak/>
        <w:drawing>
          <wp:inline distT="0" distB="0" distL="0" distR="0" wp14:anchorId="0A322E40" wp14:editId="422501A0">
            <wp:extent cx="6057900" cy="2428875"/>
            <wp:effectExtent l="19050" t="0" r="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63E5" w:rsidRDefault="00EC63E5" w:rsidP="00EC63E5">
      <w:pPr>
        <w:jc w:val="both"/>
        <w:rPr>
          <w:rFonts w:ascii="Times New Roman" w:hAnsi="Times New Roman" w:cs="Times New Roman"/>
        </w:rPr>
      </w:pPr>
      <w:r w:rsidRPr="008F2861">
        <w:rPr>
          <w:rFonts w:ascii="Times New Roman" w:hAnsi="Times New Roman" w:cs="Times New Roman"/>
        </w:rPr>
        <w:t xml:space="preserve">Bir temsilcimiz </w:t>
      </w:r>
      <w:proofErr w:type="spellStart"/>
      <w:r w:rsidRPr="008F2861">
        <w:rPr>
          <w:rFonts w:ascii="Times New Roman" w:hAnsi="Times New Roman" w:cs="Times New Roman"/>
        </w:rPr>
        <w:t>KKD’lerle</w:t>
      </w:r>
      <w:proofErr w:type="spellEnd"/>
      <w:r w:rsidRPr="008F2861">
        <w:rPr>
          <w:rFonts w:ascii="Times New Roman" w:hAnsi="Times New Roman" w:cs="Times New Roman"/>
        </w:rPr>
        <w:t xml:space="preserve"> ilgili alınan kararların ve sayıların sürekli değişkenliğine ve bunun yarattığı güvensizliğe aşağıdaki gibi dikkat çekmiştir.</w:t>
      </w:r>
    </w:p>
    <w:p w:rsidR="00EC63E5" w:rsidRDefault="00EC63E5" w:rsidP="00EC63E5">
      <w:pPr>
        <w:jc w:val="both"/>
        <w:rPr>
          <w:rFonts w:ascii="Times New Roman" w:hAnsi="Times New Roman" w:cs="Times New Roman"/>
          <w:i/>
        </w:rPr>
      </w:pPr>
      <w:r w:rsidRPr="008F2861">
        <w:rPr>
          <w:rFonts w:ascii="Times New Roman" w:hAnsi="Times New Roman" w:cs="Times New Roman"/>
          <w:i/>
        </w:rPr>
        <w:t xml:space="preserve">  “Var ama idare tarafından kullanımı konusunda idareli kullanın uyarıları yapılmakta, … </w:t>
      </w:r>
      <w:proofErr w:type="gramStart"/>
      <w:r w:rsidRPr="008F2861">
        <w:rPr>
          <w:rFonts w:ascii="Times New Roman" w:hAnsi="Times New Roman" w:cs="Times New Roman"/>
          <w:i/>
        </w:rPr>
        <w:t>önce</w:t>
      </w:r>
      <w:proofErr w:type="gramEnd"/>
      <w:r w:rsidRPr="008F2861">
        <w:rPr>
          <w:rFonts w:ascii="Times New Roman" w:hAnsi="Times New Roman" w:cs="Times New Roman"/>
          <w:i/>
        </w:rPr>
        <w:t xml:space="preserve"> n95 </w:t>
      </w:r>
      <w:proofErr w:type="spellStart"/>
      <w:r w:rsidRPr="008F2861">
        <w:rPr>
          <w:rFonts w:ascii="Times New Roman" w:hAnsi="Times New Roman" w:cs="Times New Roman"/>
          <w:i/>
        </w:rPr>
        <w:t>ler</w:t>
      </w:r>
      <w:proofErr w:type="spellEnd"/>
      <w:r w:rsidRPr="008F2861">
        <w:rPr>
          <w:rFonts w:ascii="Times New Roman" w:hAnsi="Times New Roman" w:cs="Times New Roman"/>
          <w:i/>
        </w:rPr>
        <w:t xml:space="preserve"> yıpranıncaya, kirleninceye kadar kullanılacak, gerekirse </w:t>
      </w:r>
      <w:proofErr w:type="spellStart"/>
      <w:r w:rsidRPr="008F2861">
        <w:rPr>
          <w:rFonts w:ascii="Times New Roman" w:hAnsi="Times New Roman" w:cs="Times New Roman"/>
          <w:i/>
        </w:rPr>
        <w:t>dezenfeksion</w:t>
      </w:r>
      <w:proofErr w:type="spellEnd"/>
      <w:r w:rsidRPr="008F2861">
        <w:rPr>
          <w:rFonts w:ascii="Times New Roman" w:hAnsi="Times New Roman" w:cs="Times New Roman"/>
          <w:i/>
        </w:rPr>
        <w:t xml:space="preserve"> işlemi uygulanacak dendi, kanıt olup </w:t>
      </w:r>
      <w:r w:rsidRPr="009756B6">
        <w:rPr>
          <w:rFonts w:ascii="Times New Roman" w:hAnsi="Times New Roman" w:cs="Times New Roman"/>
          <w:i/>
        </w:rPr>
        <w:t>olmadığını</w:t>
      </w:r>
      <w:r w:rsidRPr="008F2861">
        <w:rPr>
          <w:rFonts w:ascii="Times New Roman" w:hAnsi="Times New Roman" w:cs="Times New Roman"/>
          <w:i/>
        </w:rPr>
        <w:t xml:space="preserve"> sorduğumuzda 24 saate kullanıma düşüldü, yoğun bakıma gelen vakaların negatif çıkması nedeniyle malzeme tükenmesin, idareli kullanın, şüpheli vakalarda 24 saat bir FFP2 maske ve 2 önlük, pozitif vakalarda N95 ve tulum kullanımı kararı verilmiştir. PCR negatif çıkan bir hastanın kliniği, BT si </w:t>
      </w:r>
      <w:proofErr w:type="spellStart"/>
      <w:r w:rsidRPr="008F2861">
        <w:rPr>
          <w:rFonts w:ascii="Times New Roman" w:hAnsi="Times New Roman" w:cs="Times New Roman"/>
          <w:i/>
        </w:rPr>
        <w:t>Covit</w:t>
      </w:r>
      <w:proofErr w:type="spellEnd"/>
      <w:r w:rsidRPr="008F2861">
        <w:rPr>
          <w:rFonts w:ascii="Times New Roman" w:hAnsi="Times New Roman" w:cs="Times New Roman"/>
          <w:i/>
        </w:rPr>
        <w:t xml:space="preserve"> uyumlu çıkması sonucu, tam KKD ye geçildi, yoğun bakım ilgili salon personeline test yapılması kararı verildi”</w:t>
      </w:r>
    </w:p>
    <w:p w:rsidR="00EC63E5" w:rsidRPr="00374090" w:rsidRDefault="00EC63E5" w:rsidP="00EC63E5">
      <w:pPr>
        <w:jc w:val="both"/>
        <w:rPr>
          <w:rFonts w:ascii="Times New Roman" w:hAnsi="Times New Roman" w:cs="Times New Roman"/>
        </w:rPr>
      </w:pPr>
      <w:r>
        <w:rPr>
          <w:rFonts w:ascii="Times New Roman" w:hAnsi="Times New Roman" w:cs="Times New Roman"/>
        </w:rPr>
        <w:t xml:space="preserve">Başka bir temsilcimiz de, kişisel koruyucu </w:t>
      </w:r>
      <w:proofErr w:type="gramStart"/>
      <w:r>
        <w:rPr>
          <w:rFonts w:ascii="Times New Roman" w:hAnsi="Times New Roman" w:cs="Times New Roman"/>
        </w:rPr>
        <w:t>ekipmanları</w:t>
      </w:r>
      <w:proofErr w:type="gramEnd"/>
      <w:r>
        <w:rPr>
          <w:rFonts w:ascii="Times New Roman" w:hAnsi="Times New Roman" w:cs="Times New Roman"/>
        </w:rPr>
        <w:t xml:space="preserve"> kendi aldığı için geçim sıkıntısına giren çok sayıda sağlık emekçisi olduğunu belirtmiştir. Yine başka bir temsilcimiz, temizlik işçilerine kişisel koruyucu </w:t>
      </w:r>
      <w:proofErr w:type="gramStart"/>
      <w:r>
        <w:rPr>
          <w:rFonts w:ascii="Times New Roman" w:hAnsi="Times New Roman" w:cs="Times New Roman"/>
        </w:rPr>
        <w:t>ekipman</w:t>
      </w:r>
      <w:proofErr w:type="gramEnd"/>
      <w:r>
        <w:rPr>
          <w:rFonts w:ascii="Times New Roman" w:hAnsi="Times New Roman" w:cs="Times New Roman"/>
        </w:rPr>
        <w:t xml:space="preserve"> verilmek istenmediğini söylemiş, güvencesizliğin vardığı boyutu işaret etmiştir. </w:t>
      </w:r>
    </w:p>
    <w:p w:rsidR="00EC63E5" w:rsidRDefault="00EC63E5" w:rsidP="00EC63E5">
      <w:pPr>
        <w:jc w:val="both"/>
        <w:rPr>
          <w:rFonts w:ascii="Times New Roman" w:hAnsi="Times New Roman" w:cs="Times New Roman"/>
        </w:rPr>
      </w:pPr>
      <w:r w:rsidRPr="008F2861">
        <w:rPr>
          <w:rFonts w:ascii="Times New Roman" w:hAnsi="Times New Roman" w:cs="Times New Roman"/>
        </w:rPr>
        <w:t>N95 yerine daha düşük koruyuculuğu olan FFP2 verilmesi yine diğer başlığı altında sıkça ifade edilen bir bulgudur. N95 dağıtılmasıyla ilgili diğer bir sıkıntıda imza karşılığı ve günde bir tane verilmesidir.</w:t>
      </w:r>
    </w:p>
    <w:p w:rsidR="00EC63E5" w:rsidRDefault="00EC63E5" w:rsidP="00EC63E5">
      <w:pPr>
        <w:jc w:val="both"/>
        <w:rPr>
          <w:rFonts w:ascii="Times New Roman" w:hAnsi="Times New Roman" w:cs="Times New Roman"/>
        </w:rPr>
      </w:pPr>
      <w:r w:rsidRPr="00374090">
        <w:rPr>
          <w:rFonts w:ascii="Times New Roman" w:hAnsi="Times New Roman" w:cs="Times New Roman"/>
        </w:rPr>
        <w:t xml:space="preserve">Tüm topluma maske kullanma zorunluluğunun getirildiği, KKD ihracatının halen </w:t>
      </w:r>
      <w:r>
        <w:rPr>
          <w:rFonts w:ascii="Times New Roman" w:hAnsi="Times New Roman" w:cs="Times New Roman"/>
        </w:rPr>
        <w:t>sürdüğü</w:t>
      </w:r>
      <w:r w:rsidRPr="00374090">
        <w:rPr>
          <w:rFonts w:ascii="Times New Roman" w:hAnsi="Times New Roman" w:cs="Times New Roman"/>
        </w:rPr>
        <w:t xml:space="preserve"> </w:t>
      </w:r>
      <w:proofErr w:type="gramStart"/>
      <w:r w:rsidRPr="00374090">
        <w:rPr>
          <w:rFonts w:ascii="Times New Roman" w:hAnsi="Times New Roman" w:cs="Times New Roman"/>
        </w:rPr>
        <w:t>bu  dönemde</w:t>
      </w:r>
      <w:proofErr w:type="gramEnd"/>
      <w:r w:rsidRPr="00374090">
        <w:rPr>
          <w:rFonts w:ascii="Times New Roman" w:hAnsi="Times New Roman" w:cs="Times New Roman"/>
        </w:rPr>
        <w:t xml:space="preserve"> sağlık </w:t>
      </w:r>
      <w:r>
        <w:rPr>
          <w:rFonts w:ascii="Times New Roman" w:hAnsi="Times New Roman" w:cs="Times New Roman"/>
        </w:rPr>
        <w:t xml:space="preserve">emekçilerinin halen KKD ihtiyacının sürüyor olması kabul edilir değildir. İhracatın devam ediyor olması, elinizde </w:t>
      </w:r>
      <w:proofErr w:type="gramStart"/>
      <w:r>
        <w:rPr>
          <w:rFonts w:ascii="Times New Roman" w:hAnsi="Times New Roman" w:cs="Times New Roman"/>
        </w:rPr>
        <w:t>ekipmanın</w:t>
      </w:r>
      <w:proofErr w:type="gramEnd"/>
      <w:r>
        <w:rPr>
          <w:rFonts w:ascii="Times New Roman" w:hAnsi="Times New Roman" w:cs="Times New Roman"/>
        </w:rPr>
        <w:t xml:space="preserve"> olduğunu, ancak bunun sağlık emekçileri ve halka dağıtmak yerine, ticaret yoluyla para kazanma amaçlı kullanmayı tercih ettiğiniz anlaşılmaktadır. Toplumun ve sağlık emekçilerinin sağlığını korumak yerine yine para kazanma derdi öne çıkmıştır. </w:t>
      </w:r>
    </w:p>
    <w:p w:rsidR="00EC63E5" w:rsidRDefault="00EC63E5" w:rsidP="00EC63E5">
      <w:pPr>
        <w:jc w:val="both"/>
        <w:rPr>
          <w:rFonts w:ascii="Times New Roman" w:hAnsi="Times New Roman" w:cs="Times New Roman"/>
        </w:rPr>
      </w:pPr>
      <w:r w:rsidRPr="008F2861">
        <w:rPr>
          <w:rFonts w:ascii="Times New Roman" w:hAnsi="Times New Roman" w:cs="Times New Roman"/>
        </w:rPr>
        <w:t xml:space="preserve">Şekil 2’de görüldüğü gibi </w:t>
      </w:r>
      <w:proofErr w:type="spellStart"/>
      <w:r w:rsidRPr="008F2861">
        <w:rPr>
          <w:rFonts w:ascii="Times New Roman" w:hAnsi="Times New Roman" w:cs="Times New Roman"/>
        </w:rPr>
        <w:t>KKD’lerin</w:t>
      </w:r>
      <w:proofErr w:type="spellEnd"/>
      <w:r w:rsidRPr="008F2861">
        <w:rPr>
          <w:rFonts w:ascii="Times New Roman" w:hAnsi="Times New Roman" w:cs="Times New Roman"/>
        </w:rPr>
        <w:t xml:space="preserve"> her yerde kalite standartlarına uygun dağıtıldığı hastane oranı sadece eldivende kabul edilebilir düzeylerdedir. 10 hastaneden birinde hiçbir şekilde kalite </w:t>
      </w:r>
      <w:proofErr w:type="gramStart"/>
      <w:r w:rsidRPr="008F2861">
        <w:rPr>
          <w:rFonts w:ascii="Times New Roman" w:hAnsi="Times New Roman" w:cs="Times New Roman"/>
        </w:rPr>
        <w:t>standartlarına  uygun</w:t>
      </w:r>
      <w:proofErr w:type="gramEnd"/>
      <w:r w:rsidRPr="008F2861">
        <w:rPr>
          <w:rFonts w:ascii="Times New Roman" w:hAnsi="Times New Roman" w:cs="Times New Roman"/>
        </w:rPr>
        <w:t xml:space="preserve"> N95 ya da cerrahi maske  dağıtılmamaktadır. Bir temsilcimiz malzemenin geldiği partiye göre değiştiğini belirtmiştir. </w:t>
      </w: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rPr>
      </w:pPr>
    </w:p>
    <w:p w:rsidR="00EC63E5" w:rsidRDefault="00EC63E5" w:rsidP="00EC63E5">
      <w:pPr>
        <w:jc w:val="both"/>
        <w:rPr>
          <w:rFonts w:ascii="Times New Roman" w:hAnsi="Times New Roman" w:cs="Times New Roman"/>
          <w:lang w:val="en-GB"/>
        </w:rPr>
      </w:pPr>
      <w:r w:rsidRPr="008F2861">
        <w:rPr>
          <w:rFonts w:ascii="Times New Roman" w:hAnsi="Times New Roman" w:cs="Times New Roman"/>
        </w:rPr>
        <w:t xml:space="preserve">Şekil 5. </w:t>
      </w:r>
      <w:proofErr w:type="spellStart"/>
      <w:r w:rsidRPr="008F2861">
        <w:rPr>
          <w:rFonts w:ascii="Times New Roman" w:hAnsi="Times New Roman" w:cs="Times New Roman"/>
          <w:lang w:val="en-US"/>
        </w:rPr>
        <w:t>Hastanelerde</w:t>
      </w:r>
      <w:proofErr w:type="spellEnd"/>
      <w:r>
        <w:rPr>
          <w:rFonts w:ascii="Times New Roman" w:hAnsi="Times New Roman" w:cs="Times New Roman"/>
          <w:lang w:val="en-US"/>
        </w:rPr>
        <w:t xml:space="preserve"> </w:t>
      </w:r>
      <w:proofErr w:type="spellStart"/>
      <w:proofErr w:type="gramStart"/>
      <w:r w:rsidRPr="008F2861">
        <w:rPr>
          <w:rFonts w:ascii="Times New Roman" w:hAnsi="Times New Roman" w:cs="Times New Roman"/>
          <w:lang w:val="en-US"/>
        </w:rPr>
        <w:t>dağıtılan</w:t>
      </w:r>
      <w:proofErr w:type="spellEnd"/>
      <w:r>
        <w:rPr>
          <w:rFonts w:ascii="Times New Roman" w:hAnsi="Times New Roman" w:cs="Times New Roman"/>
          <w:lang w:val="en-US"/>
        </w:rPr>
        <w:t xml:space="preserve">  </w:t>
      </w:r>
      <w:proofErr w:type="spellStart"/>
      <w:r w:rsidRPr="008F2861">
        <w:rPr>
          <w:rFonts w:ascii="Times New Roman" w:hAnsi="Times New Roman" w:cs="Times New Roman"/>
          <w:lang w:val="en-US"/>
        </w:rPr>
        <w:t>KKDlarınkalitesiyle</w:t>
      </w:r>
      <w:proofErr w:type="spellEnd"/>
      <w:proofErr w:type="gramEnd"/>
      <w:r>
        <w:rPr>
          <w:rFonts w:ascii="Times New Roman" w:hAnsi="Times New Roman" w:cs="Times New Roman"/>
          <w:lang w:val="en-US"/>
        </w:rPr>
        <w:t xml:space="preserve"> </w:t>
      </w:r>
      <w:proofErr w:type="spellStart"/>
      <w:r w:rsidRPr="008F2861">
        <w:rPr>
          <w:rFonts w:ascii="Times New Roman" w:hAnsi="Times New Roman" w:cs="Times New Roman"/>
          <w:lang w:val="en-US"/>
        </w:rPr>
        <w:t>ilgili</w:t>
      </w:r>
      <w:proofErr w:type="spellEnd"/>
      <w:r w:rsidRPr="008F2861">
        <w:rPr>
          <w:rFonts w:ascii="Times New Roman" w:hAnsi="Times New Roman" w:cs="Times New Roman"/>
          <w:lang w:val="en-US"/>
        </w:rPr>
        <w:t xml:space="preserve"> durum</w:t>
      </w:r>
    </w:p>
    <w:p w:rsidR="00EC63E5" w:rsidRDefault="00EC63E5" w:rsidP="00EC63E5">
      <w:pPr>
        <w:jc w:val="both"/>
        <w:rPr>
          <w:rFonts w:ascii="Times New Roman" w:hAnsi="Times New Roman" w:cs="Times New Roman"/>
          <w:color w:val="000000"/>
        </w:rPr>
      </w:pPr>
      <w:r w:rsidRPr="000B2CBA">
        <w:rPr>
          <w:rFonts w:ascii="Times New Roman" w:hAnsi="Times New Roman" w:cs="Times New Roman"/>
          <w:noProof/>
          <w:color w:val="000000"/>
        </w:rPr>
        <w:drawing>
          <wp:inline distT="0" distB="0" distL="0" distR="0" wp14:anchorId="20BC2FB1" wp14:editId="6E7E6799">
            <wp:extent cx="5760720" cy="3106420"/>
            <wp:effectExtent l="19050" t="0" r="1143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63E5" w:rsidRDefault="00EC63E5" w:rsidP="00EC63E5">
      <w:pPr>
        <w:pStyle w:val="ListeParagraf"/>
        <w:jc w:val="both"/>
        <w:rPr>
          <w:rFonts w:ascii="Times New Roman" w:eastAsiaTheme="minorEastAsia" w:hAnsi="Times New Roman" w:cs="Times New Roman"/>
          <w:w w:val="100"/>
          <w:lang w:val="tr-TR" w:eastAsia="tr-TR"/>
        </w:rPr>
      </w:pPr>
      <w:r w:rsidRPr="00E50FF9">
        <w:rPr>
          <w:rFonts w:ascii="Times New Roman" w:eastAsiaTheme="minorEastAsia" w:hAnsi="Times New Roman" w:cs="Times New Roman"/>
          <w:w w:val="100"/>
          <w:lang w:val="tr-TR" w:eastAsia="tr-TR"/>
        </w:rPr>
        <w:t>Cerrahi maskelerle ilgili kalite sorunu daha sık ifade edilmiştir. Bu maskelerin bağış ya da hastanede dikimle geldiği, bu nedenle özellikle temizlik çalışanları, güvenlik hizmetleri gibi doğrudan bakımla sorumlu olmayan çalışanlar açısından riskli olduğu bildirilmiştir. Bazı cerrahi maskelerin burun aparatı dahi olmadığı bildirilmiştir.</w:t>
      </w:r>
    </w:p>
    <w:p w:rsidR="00EC63E5" w:rsidRDefault="00EC63E5" w:rsidP="00EC63E5">
      <w:pPr>
        <w:pStyle w:val="ListeParagraf"/>
        <w:jc w:val="both"/>
        <w:rPr>
          <w:rFonts w:ascii="Times New Roman" w:eastAsiaTheme="minorEastAsia" w:hAnsi="Times New Roman" w:cs="Times New Roman"/>
          <w:w w:val="100"/>
          <w:lang w:val="tr-TR" w:eastAsia="tr-TR"/>
        </w:rPr>
      </w:pPr>
      <w:proofErr w:type="spellStart"/>
      <w:r w:rsidRPr="00E50FF9">
        <w:rPr>
          <w:rFonts w:ascii="Times New Roman" w:eastAsiaTheme="minorEastAsia" w:hAnsi="Times New Roman" w:cs="Times New Roman"/>
          <w:w w:val="100"/>
          <w:lang w:val="tr-TR" w:eastAsia="tr-TR"/>
        </w:rPr>
        <w:t>KKD’lerin</w:t>
      </w:r>
      <w:proofErr w:type="spellEnd"/>
      <w:r w:rsidRPr="00E50FF9">
        <w:rPr>
          <w:rFonts w:ascii="Times New Roman" w:eastAsiaTheme="minorEastAsia" w:hAnsi="Times New Roman" w:cs="Times New Roman"/>
          <w:w w:val="100"/>
          <w:lang w:val="tr-TR" w:eastAsia="tr-TR"/>
        </w:rPr>
        <w:t xml:space="preserve"> kalite ve sayısı kadar temsilcilerimiz tarafından çalışmada bildirilen </w:t>
      </w:r>
      <w:proofErr w:type="spellStart"/>
      <w:r w:rsidRPr="00E50FF9">
        <w:rPr>
          <w:rFonts w:ascii="Times New Roman" w:eastAsiaTheme="minorEastAsia" w:hAnsi="Times New Roman" w:cs="Times New Roman"/>
          <w:w w:val="100"/>
          <w:lang w:val="tr-TR" w:eastAsia="tr-TR"/>
        </w:rPr>
        <w:t>KKD’lerin</w:t>
      </w:r>
      <w:proofErr w:type="spellEnd"/>
      <w:r w:rsidRPr="00E50FF9">
        <w:rPr>
          <w:rFonts w:ascii="Times New Roman" w:eastAsiaTheme="minorEastAsia" w:hAnsi="Times New Roman" w:cs="Times New Roman"/>
          <w:w w:val="100"/>
          <w:lang w:val="tr-TR" w:eastAsia="tr-TR"/>
        </w:rPr>
        <w:t xml:space="preserve"> taşınması ve teslimiyle ilgili bazı durumlar endişe vericidir. Hem N95 hem de cerrahi maskelerin uygun şekilde teslimlerinin yapılmadığı, birçok çalışana poşet ya da kutu içinde değil, elden teslim edildiği, bazı durumlarda da temizlik çalışanlarıyla dağıtımlarının </w:t>
      </w:r>
      <w:proofErr w:type="gramStart"/>
      <w:r w:rsidRPr="00E50FF9">
        <w:rPr>
          <w:rFonts w:ascii="Times New Roman" w:eastAsiaTheme="minorEastAsia" w:hAnsi="Times New Roman" w:cs="Times New Roman"/>
          <w:w w:val="100"/>
          <w:lang w:val="tr-TR" w:eastAsia="tr-TR"/>
        </w:rPr>
        <w:t>bir çok</w:t>
      </w:r>
      <w:proofErr w:type="gramEnd"/>
      <w:r w:rsidRPr="00E50FF9">
        <w:rPr>
          <w:rFonts w:ascii="Times New Roman" w:eastAsiaTheme="minorEastAsia" w:hAnsi="Times New Roman" w:cs="Times New Roman"/>
          <w:w w:val="100"/>
          <w:lang w:val="tr-TR" w:eastAsia="tr-TR"/>
        </w:rPr>
        <w:t xml:space="preserve"> servis gezilerek yapıldığı belirtilmiştir. Bu durum vaka sayısının fazlalığını açıklayabilecek büyüklükte bir ihmaldir. </w:t>
      </w:r>
    </w:p>
    <w:p w:rsidR="00EC63E5" w:rsidRPr="00374090" w:rsidRDefault="00EC63E5" w:rsidP="00EC63E5">
      <w:pPr>
        <w:pStyle w:val="ListeParagraf"/>
        <w:jc w:val="both"/>
        <w:rPr>
          <w:rFonts w:ascii="Times New Roman" w:eastAsiaTheme="minorEastAsia" w:hAnsi="Times New Roman" w:cs="Times New Roman"/>
          <w:w w:val="100"/>
          <w:lang w:val="tr-TR" w:eastAsia="tr-TR"/>
        </w:rPr>
      </w:pPr>
      <w:proofErr w:type="spellStart"/>
      <w:r w:rsidRPr="00374090">
        <w:rPr>
          <w:rFonts w:ascii="Times New Roman" w:hAnsi="Times New Roman" w:cs="Times New Roman"/>
        </w:rPr>
        <w:t>Bir</w:t>
      </w:r>
      <w:proofErr w:type="spellEnd"/>
      <w:r>
        <w:rPr>
          <w:rFonts w:ascii="Times New Roman" w:hAnsi="Times New Roman" w:cs="Times New Roman"/>
        </w:rPr>
        <w:t xml:space="preserve"> </w:t>
      </w:r>
      <w:proofErr w:type="spellStart"/>
      <w:r w:rsidRPr="00374090">
        <w:rPr>
          <w:rFonts w:ascii="Times New Roman" w:hAnsi="Times New Roman" w:cs="Times New Roman"/>
        </w:rPr>
        <w:t>önceki</w:t>
      </w:r>
      <w:proofErr w:type="spellEnd"/>
      <w:r>
        <w:rPr>
          <w:rFonts w:ascii="Times New Roman" w:hAnsi="Times New Roman" w:cs="Times New Roman"/>
        </w:rPr>
        <w:t xml:space="preserve"> </w:t>
      </w:r>
      <w:proofErr w:type="spellStart"/>
      <w:r w:rsidRPr="00374090">
        <w:rPr>
          <w:rFonts w:ascii="Times New Roman" w:hAnsi="Times New Roman" w:cs="Times New Roman"/>
        </w:rPr>
        <w:t>araştırmada</w:t>
      </w:r>
      <w:proofErr w:type="spellEnd"/>
      <w:r>
        <w:rPr>
          <w:rFonts w:ascii="Times New Roman" w:hAnsi="Times New Roman" w:cs="Times New Roman"/>
        </w:rPr>
        <w:t xml:space="preserve"> </w:t>
      </w:r>
      <w:proofErr w:type="spellStart"/>
      <w:r w:rsidRPr="00374090">
        <w:rPr>
          <w:rFonts w:ascii="Times New Roman" w:hAnsi="Times New Roman" w:cs="Times New Roman"/>
        </w:rPr>
        <w:t>hastanelerin</w:t>
      </w:r>
      <w:proofErr w:type="spellEnd"/>
      <w:r w:rsidRPr="00374090">
        <w:rPr>
          <w:rFonts w:ascii="Times New Roman" w:hAnsi="Times New Roman" w:cs="Times New Roman"/>
        </w:rPr>
        <w:t xml:space="preserve"> %58’inde</w:t>
      </w:r>
      <w:r>
        <w:rPr>
          <w:rFonts w:ascii="Times New Roman" w:hAnsi="Times New Roman" w:cs="Times New Roman"/>
        </w:rPr>
        <w:t>,</w:t>
      </w:r>
      <w:r w:rsidRPr="00374090">
        <w:rPr>
          <w:rFonts w:ascii="Times New Roman" w:hAnsi="Times New Roman" w:cs="Times New Roman"/>
        </w:rPr>
        <w:t xml:space="preserve"> </w:t>
      </w:r>
      <w:proofErr w:type="spellStart"/>
      <w:r w:rsidRPr="00374090">
        <w:rPr>
          <w:rFonts w:ascii="Times New Roman" w:hAnsi="Times New Roman" w:cs="Times New Roman"/>
        </w:rPr>
        <w:t>bu</w:t>
      </w:r>
      <w:proofErr w:type="spellEnd"/>
      <w:r>
        <w:rPr>
          <w:rFonts w:ascii="Times New Roman" w:hAnsi="Times New Roman" w:cs="Times New Roman"/>
        </w:rPr>
        <w:t xml:space="preserve"> </w:t>
      </w:r>
      <w:proofErr w:type="spellStart"/>
      <w:r w:rsidRPr="00374090">
        <w:rPr>
          <w:rFonts w:ascii="Times New Roman" w:hAnsi="Times New Roman" w:cs="Times New Roman"/>
        </w:rPr>
        <w:t>araştırmada</w:t>
      </w:r>
      <w:proofErr w:type="spellEnd"/>
      <w:r w:rsidRPr="00374090">
        <w:rPr>
          <w:rFonts w:ascii="Times New Roman" w:hAnsi="Times New Roman" w:cs="Times New Roman"/>
        </w:rPr>
        <w:t xml:space="preserve"> da %26’sında </w:t>
      </w:r>
      <w:r w:rsidRPr="00374090">
        <w:rPr>
          <w:rFonts w:ascii="Times New Roman" w:eastAsiaTheme="minorEastAsia" w:hAnsi="Times New Roman" w:cs="Times New Roman"/>
          <w:w w:val="100"/>
          <w:lang w:val="tr-TR" w:eastAsia="tr-TR"/>
        </w:rPr>
        <w:t xml:space="preserve">el dezenfektanlarının yeterli olmadığı saptanmıştır. Şu an hastanelerin %1'inde halen hiç yoktur. </w:t>
      </w:r>
    </w:p>
    <w:p w:rsidR="00EC63E5" w:rsidRPr="00374090" w:rsidRDefault="00EC63E5" w:rsidP="00EC63E5">
      <w:pPr>
        <w:pStyle w:val="ListeParagraf"/>
        <w:jc w:val="both"/>
        <w:rPr>
          <w:rFonts w:ascii="Times New Roman" w:eastAsiaTheme="minorEastAsia" w:hAnsi="Times New Roman" w:cs="Times New Roman"/>
          <w:w w:val="100"/>
          <w:lang w:val="tr-TR" w:eastAsia="tr-TR"/>
        </w:rPr>
      </w:pPr>
      <w:r w:rsidRPr="00374090">
        <w:rPr>
          <w:rFonts w:ascii="Times New Roman" w:eastAsiaTheme="minorEastAsia" w:hAnsi="Times New Roman" w:cs="Times New Roman"/>
          <w:w w:val="100"/>
          <w:lang w:val="tr-TR" w:eastAsia="tr-TR"/>
        </w:rPr>
        <w:t xml:space="preserve">Yer yüzeyi </w:t>
      </w:r>
      <w:proofErr w:type="spellStart"/>
      <w:r w:rsidRPr="00374090">
        <w:rPr>
          <w:rFonts w:ascii="Times New Roman" w:eastAsiaTheme="minorEastAsia" w:hAnsi="Times New Roman" w:cs="Times New Roman"/>
          <w:w w:val="100"/>
          <w:lang w:val="tr-TR" w:eastAsia="tr-TR"/>
        </w:rPr>
        <w:t>dezenfaktanı</w:t>
      </w:r>
      <w:proofErr w:type="spellEnd"/>
      <w:r w:rsidRPr="00374090">
        <w:rPr>
          <w:rFonts w:ascii="Times New Roman" w:eastAsiaTheme="minorEastAsia" w:hAnsi="Times New Roman" w:cs="Times New Roman"/>
          <w:w w:val="100"/>
          <w:lang w:val="tr-TR" w:eastAsia="tr-TR"/>
        </w:rPr>
        <w:t xml:space="preserve">, bir </w:t>
      </w:r>
      <w:r>
        <w:rPr>
          <w:rFonts w:ascii="Times New Roman" w:eastAsiaTheme="minorEastAsia" w:hAnsi="Times New Roman" w:cs="Times New Roman"/>
          <w:w w:val="100"/>
          <w:lang w:val="tr-TR" w:eastAsia="tr-TR"/>
        </w:rPr>
        <w:t>önceki çalışmada</w:t>
      </w:r>
      <w:r w:rsidRPr="00374090">
        <w:rPr>
          <w:rFonts w:ascii="Times New Roman" w:eastAsiaTheme="minorEastAsia" w:hAnsi="Times New Roman" w:cs="Times New Roman"/>
          <w:w w:val="100"/>
          <w:lang w:val="tr-TR" w:eastAsia="tr-TR"/>
        </w:rPr>
        <w:t xml:space="preserve"> %44’ünde yeterli miktarda olmadığı bildirilmişken şimdi bu oran %21’dir.</w:t>
      </w:r>
    </w:p>
    <w:p w:rsidR="00EC63E5" w:rsidRPr="00374090" w:rsidRDefault="00EC63E5" w:rsidP="00EC63E5">
      <w:pPr>
        <w:pStyle w:val="ListeParagraf"/>
        <w:jc w:val="both"/>
        <w:rPr>
          <w:rFonts w:ascii="Times New Roman" w:eastAsiaTheme="minorEastAsia" w:hAnsi="Times New Roman" w:cs="Times New Roman"/>
          <w:w w:val="100"/>
          <w:lang w:val="tr-TR" w:eastAsia="tr-TR"/>
        </w:rPr>
      </w:pPr>
      <w:proofErr w:type="spellStart"/>
      <w:r w:rsidRPr="00374090">
        <w:rPr>
          <w:rFonts w:ascii="Times New Roman" w:eastAsiaTheme="minorEastAsia" w:hAnsi="Times New Roman" w:cs="Times New Roman"/>
          <w:w w:val="100"/>
          <w:lang w:val="tr-TR" w:eastAsia="tr-TR"/>
        </w:rPr>
        <w:t>Alkolllü</w:t>
      </w:r>
      <w:proofErr w:type="spellEnd"/>
      <w:r w:rsidRPr="00374090">
        <w:rPr>
          <w:rFonts w:ascii="Times New Roman" w:eastAsiaTheme="minorEastAsia" w:hAnsi="Times New Roman" w:cs="Times New Roman"/>
          <w:w w:val="100"/>
          <w:lang w:val="tr-TR" w:eastAsia="tr-TR"/>
        </w:rPr>
        <w:t xml:space="preserve"> mendilin bir </w:t>
      </w:r>
      <w:r>
        <w:rPr>
          <w:rFonts w:ascii="Times New Roman" w:eastAsiaTheme="minorEastAsia" w:hAnsi="Times New Roman" w:cs="Times New Roman"/>
          <w:w w:val="100"/>
          <w:lang w:val="tr-TR" w:eastAsia="tr-TR"/>
        </w:rPr>
        <w:t>önceki çalışmada</w:t>
      </w:r>
      <w:r w:rsidRPr="00374090">
        <w:rPr>
          <w:rFonts w:ascii="Times New Roman" w:eastAsiaTheme="minorEastAsia" w:hAnsi="Times New Roman" w:cs="Times New Roman"/>
          <w:w w:val="100"/>
          <w:lang w:val="tr-TR" w:eastAsia="tr-TR"/>
        </w:rPr>
        <w:t xml:space="preserve"> olduğu gibi hastanelerin %77’sinde hiç bulunmadığı bildirilmiştir</w:t>
      </w:r>
      <w:proofErr w:type="gramStart"/>
      <w:r w:rsidRPr="00374090">
        <w:rPr>
          <w:rFonts w:ascii="Times New Roman" w:eastAsiaTheme="minorEastAsia" w:hAnsi="Times New Roman" w:cs="Times New Roman"/>
          <w:w w:val="100"/>
          <w:lang w:val="tr-TR" w:eastAsia="tr-TR"/>
        </w:rPr>
        <w:t>..</w:t>
      </w:r>
      <w:proofErr w:type="gramEnd"/>
    </w:p>
    <w:p w:rsidR="00EC63E5" w:rsidRDefault="00EC63E5" w:rsidP="00EC63E5">
      <w:pPr>
        <w:pStyle w:val="ListeParagraf"/>
        <w:jc w:val="both"/>
        <w:rPr>
          <w:rFonts w:ascii="Times New Roman" w:eastAsiaTheme="minorEastAsia" w:hAnsi="Times New Roman" w:cs="Times New Roman"/>
          <w:w w:val="100"/>
          <w:lang w:val="tr-TR" w:eastAsia="tr-TR"/>
        </w:rPr>
      </w:pPr>
    </w:p>
    <w:p w:rsidR="00EC63E5" w:rsidRDefault="00EC63E5" w:rsidP="00EC63E5">
      <w:pPr>
        <w:jc w:val="both"/>
        <w:rPr>
          <w:rFonts w:ascii="Times New Roman" w:hAnsi="Times New Roman" w:cs="Times New Roman"/>
          <w:b/>
          <w:bCs/>
          <w:color w:val="000000"/>
        </w:rPr>
      </w:pPr>
    </w:p>
    <w:p w:rsidR="00EC63E5" w:rsidRDefault="00EC63E5" w:rsidP="00EC63E5">
      <w:pPr>
        <w:jc w:val="both"/>
        <w:rPr>
          <w:rFonts w:ascii="Times New Roman" w:hAnsi="Times New Roman" w:cs="Times New Roman"/>
          <w:b/>
          <w:bCs/>
          <w:color w:val="000000"/>
        </w:rPr>
      </w:pPr>
    </w:p>
    <w:p w:rsidR="00EC63E5" w:rsidRDefault="00EC63E5" w:rsidP="00EC63E5">
      <w:pPr>
        <w:jc w:val="both"/>
        <w:rPr>
          <w:rFonts w:ascii="Times New Roman" w:hAnsi="Times New Roman" w:cs="Times New Roman"/>
          <w:b/>
          <w:bCs/>
          <w:color w:val="000000"/>
        </w:rPr>
      </w:pPr>
      <w:r w:rsidRPr="000B2CBA">
        <w:rPr>
          <w:rFonts w:ascii="Times New Roman" w:hAnsi="Times New Roman" w:cs="Times New Roman"/>
          <w:b/>
          <w:bCs/>
          <w:color w:val="000000"/>
        </w:rPr>
        <w:lastRenderedPageBreak/>
        <w:t xml:space="preserve">ÇALIŞMA ORTAMLARINDA COVİD-19 SALGININA YÖNELİK YAPILAN DÜZENLENEMELER YETERSİZDİR </w:t>
      </w:r>
    </w:p>
    <w:p w:rsidR="00EC63E5" w:rsidRDefault="00EC63E5" w:rsidP="00EC63E5">
      <w:pPr>
        <w:jc w:val="both"/>
        <w:rPr>
          <w:rFonts w:ascii="Times New Roman" w:hAnsi="Times New Roman" w:cs="Times New Roman"/>
          <w:bCs/>
          <w:color w:val="000000"/>
        </w:rPr>
      </w:pPr>
      <w:r w:rsidRPr="00E50FF9">
        <w:rPr>
          <w:rFonts w:ascii="Times New Roman" w:hAnsi="Times New Roman" w:cs="Times New Roman"/>
          <w:bCs/>
          <w:color w:val="000000"/>
        </w:rPr>
        <w:t>Şekil 6. Kurumlarda salgın önlemi olarak çalışma düzeninde yapılan değişikler</w:t>
      </w:r>
    </w:p>
    <w:p w:rsidR="00EC63E5" w:rsidRDefault="00EC63E5" w:rsidP="00EC63E5">
      <w:pPr>
        <w:jc w:val="both"/>
        <w:rPr>
          <w:rFonts w:ascii="Times New Roman" w:hAnsi="Times New Roman" w:cs="Times New Roman"/>
          <w:bCs/>
          <w:color w:val="000000"/>
        </w:rPr>
      </w:pPr>
      <w:r w:rsidRPr="00E50FF9">
        <w:rPr>
          <w:rFonts w:ascii="Times New Roman" w:hAnsi="Times New Roman" w:cs="Times New Roman"/>
          <w:noProof/>
        </w:rPr>
        <w:drawing>
          <wp:inline distT="0" distB="0" distL="0" distR="0" wp14:anchorId="025951AC" wp14:editId="379ED4FA">
            <wp:extent cx="5400675" cy="336232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3E5" w:rsidRDefault="00EC63E5" w:rsidP="00EC63E5">
      <w:pPr>
        <w:jc w:val="both"/>
        <w:rPr>
          <w:rFonts w:ascii="Times New Roman" w:hAnsi="Times New Roman" w:cs="Times New Roman"/>
          <w:bCs/>
          <w:color w:val="000000"/>
        </w:rPr>
      </w:pPr>
    </w:p>
    <w:p w:rsidR="00EC63E5" w:rsidRDefault="00EC63E5" w:rsidP="00EC63E5">
      <w:pPr>
        <w:jc w:val="both"/>
        <w:rPr>
          <w:rFonts w:ascii="Times New Roman" w:hAnsi="Times New Roman" w:cs="Times New Roman"/>
          <w:b/>
          <w:color w:val="000000"/>
        </w:rPr>
      </w:pPr>
      <w:r w:rsidRPr="00C0246E">
        <w:rPr>
          <w:rFonts w:ascii="Times New Roman" w:hAnsi="Times New Roman" w:cs="Times New Roman"/>
          <w:b/>
          <w:color w:val="000000"/>
        </w:rPr>
        <w:t>Poliklinik düzenlemeleri</w:t>
      </w:r>
    </w:p>
    <w:p w:rsidR="00EC63E5"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Polikliniklerde zorunlu olmayan kontroller bir önceki çalışmada  % 62'sinde ertelenmişken, şimdi %73'ünde ertelenmiştir. Bir önceki ankette polikliniklerin aynı eski rutinde devam etme oranı %13 iken bugün halen %8'inde aynen devam etmektedir. </w:t>
      </w:r>
    </w:p>
    <w:p w:rsidR="00EC63E5"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Poliklinik düzenlemelerinde bir önceki duruma göre bir ilerleme bulunsa da, polikliniklerde acil olmayan randevuların iptal edilmesinin önemi ve salgının şu anki aşamasında alınması gereken tedbirler göz önünde bulundurulduğunda halen çok ciddi eksikliklerin </w:t>
      </w:r>
      <w:proofErr w:type="gramStart"/>
      <w:r w:rsidRPr="00C0246E">
        <w:rPr>
          <w:rFonts w:ascii="Times New Roman" w:hAnsi="Times New Roman" w:cs="Times New Roman"/>
          <w:color w:val="000000"/>
        </w:rPr>
        <w:t>bulunduğu  anlamına</w:t>
      </w:r>
      <w:proofErr w:type="gramEnd"/>
      <w:r w:rsidRPr="00C0246E">
        <w:rPr>
          <w:rFonts w:ascii="Times New Roman" w:hAnsi="Times New Roman" w:cs="Times New Roman"/>
          <w:color w:val="000000"/>
        </w:rPr>
        <w:t xml:space="preserve"> gelmektedir. </w:t>
      </w:r>
    </w:p>
    <w:p w:rsidR="00EC63E5" w:rsidRDefault="00EC63E5" w:rsidP="00EC63E5">
      <w:pPr>
        <w:jc w:val="both"/>
        <w:rPr>
          <w:rFonts w:ascii="Times New Roman" w:hAnsi="Times New Roman" w:cs="Times New Roman"/>
          <w:b/>
          <w:color w:val="000000"/>
        </w:rPr>
      </w:pPr>
      <w:r w:rsidRPr="00C0246E">
        <w:rPr>
          <w:rFonts w:ascii="Times New Roman" w:hAnsi="Times New Roman" w:cs="Times New Roman"/>
          <w:b/>
          <w:color w:val="000000"/>
        </w:rPr>
        <w:t xml:space="preserve">Triaj uygulaması </w:t>
      </w:r>
    </w:p>
    <w:p w:rsidR="00EC63E5" w:rsidRDefault="00EC63E5" w:rsidP="00EC63E5">
      <w:pPr>
        <w:jc w:val="both"/>
        <w:rPr>
          <w:rFonts w:ascii="Times New Roman" w:hAnsi="Times New Roman" w:cs="Times New Roman"/>
          <w:color w:val="000000"/>
        </w:rPr>
      </w:pPr>
      <w:r>
        <w:rPr>
          <w:rFonts w:ascii="Times New Roman" w:hAnsi="Times New Roman" w:cs="Times New Roman"/>
          <w:color w:val="000000"/>
        </w:rPr>
        <w:t>T</w:t>
      </w:r>
      <w:r w:rsidRPr="00C0246E">
        <w:rPr>
          <w:rFonts w:ascii="Times New Roman" w:hAnsi="Times New Roman" w:cs="Times New Roman"/>
          <w:color w:val="000000"/>
        </w:rPr>
        <w:t xml:space="preserve">riaj uygulamasına göz attığımızda aradan geçen üç haftaya rağmen bu konuda yerinde sayıldığı görülmektedir. Tüm hastanede </w:t>
      </w:r>
      <w:r>
        <w:rPr>
          <w:rFonts w:ascii="Times New Roman" w:hAnsi="Times New Roman" w:cs="Times New Roman"/>
          <w:color w:val="000000"/>
        </w:rPr>
        <w:t>triaj</w:t>
      </w:r>
      <w:r w:rsidRPr="00C0246E">
        <w:rPr>
          <w:rFonts w:ascii="Times New Roman" w:hAnsi="Times New Roman" w:cs="Times New Roman"/>
          <w:color w:val="000000"/>
        </w:rPr>
        <w:t xml:space="preserve"> uygulamasına geçilme oranı halen %29'dan sadece %39'lara değişmiştir. </w:t>
      </w:r>
    </w:p>
    <w:p w:rsidR="00EC63E5" w:rsidRDefault="00EC63E5" w:rsidP="00EC63E5">
      <w:pPr>
        <w:jc w:val="both"/>
        <w:rPr>
          <w:rFonts w:ascii="Times New Roman" w:hAnsi="Times New Roman" w:cs="Times New Roman"/>
          <w:b/>
          <w:color w:val="000000"/>
        </w:rPr>
      </w:pPr>
      <w:r w:rsidRPr="00C0246E">
        <w:rPr>
          <w:rFonts w:ascii="Times New Roman" w:hAnsi="Times New Roman" w:cs="Times New Roman"/>
          <w:b/>
          <w:color w:val="000000"/>
        </w:rPr>
        <w:t xml:space="preserve">Hasta girişleri </w:t>
      </w:r>
    </w:p>
    <w:p w:rsidR="00EC63E5"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Hastanelerin halen %50'sinde </w:t>
      </w:r>
      <w:proofErr w:type="spellStart"/>
      <w:proofErr w:type="gramStart"/>
      <w:r w:rsidRPr="00C0246E">
        <w:rPr>
          <w:rFonts w:ascii="Times New Roman" w:hAnsi="Times New Roman" w:cs="Times New Roman"/>
          <w:color w:val="000000"/>
        </w:rPr>
        <w:t>hasta,hasta</w:t>
      </w:r>
      <w:proofErr w:type="spellEnd"/>
      <w:proofErr w:type="gramEnd"/>
      <w:r w:rsidRPr="00C0246E">
        <w:rPr>
          <w:rFonts w:ascii="Times New Roman" w:hAnsi="Times New Roman" w:cs="Times New Roman"/>
          <w:color w:val="000000"/>
        </w:rPr>
        <w:t xml:space="preserve"> yakını ve sağlıkçılar için ayrı girişler oluşturulmamış,  sağlık kurumuna giriş aynı yerden yapılmaktadır. Bir önceki anketimizde bu oran %61 idi. </w:t>
      </w:r>
    </w:p>
    <w:p w:rsidR="00EC63E5" w:rsidRDefault="00EC63E5" w:rsidP="00EC63E5">
      <w:pPr>
        <w:jc w:val="both"/>
        <w:rPr>
          <w:rFonts w:ascii="Times New Roman" w:hAnsi="Times New Roman" w:cs="Times New Roman"/>
          <w:b/>
          <w:color w:val="000000"/>
        </w:rPr>
      </w:pPr>
    </w:p>
    <w:p w:rsidR="00EC63E5" w:rsidRDefault="00EC63E5" w:rsidP="00EC63E5">
      <w:pPr>
        <w:jc w:val="both"/>
        <w:rPr>
          <w:rFonts w:ascii="Times New Roman" w:hAnsi="Times New Roman" w:cs="Times New Roman"/>
          <w:b/>
          <w:color w:val="000000"/>
        </w:rPr>
      </w:pPr>
      <w:r w:rsidRPr="00E50FF9">
        <w:rPr>
          <w:rFonts w:ascii="Times New Roman" w:hAnsi="Times New Roman" w:cs="Times New Roman"/>
          <w:b/>
          <w:color w:val="000000"/>
        </w:rPr>
        <w:t xml:space="preserve">İzolasyon odaları </w:t>
      </w:r>
    </w:p>
    <w:p w:rsidR="00EC63E5" w:rsidRDefault="00EC63E5" w:rsidP="00EC63E5">
      <w:pPr>
        <w:jc w:val="both"/>
        <w:rPr>
          <w:rFonts w:ascii="Times New Roman" w:hAnsi="Times New Roman" w:cs="Times New Roman"/>
          <w:color w:val="000000"/>
        </w:rPr>
      </w:pPr>
      <w:r w:rsidRPr="000B2CBA">
        <w:rPr>
          <w:rFonts w:ascii="Times New Roman" w:hAnsi="Times New Roman" w:cs="Times New Roman"/>
          <w:color w:val="000000"/>
        </w:rPr>
        <w:lastRenderedPageBreak/>
        <w:t xml:space="preserve">Bir önceki anketimizdeki verilere göre hastanelerin %44'ünde izolasyon odalarının sayı ve nitelik olarak yetersiz durumda iken; şimdi hastanelerin yüzde % </w:t>
      </w:r>
      <w:proofErr w:type="gramStart"/>
      <w:r w:rsidRPr="000B2CBA">
        <w:rPr>
          <w:rFonts w:ascii="Times New Roman" w:hAnsi="Times New Roman" w:cs="Times New Roman"/>
          <w:color w:val="000000"/>
        </w:rPr>
        <w:t>49'unda  sayı</w:t>
      </w:r>
      <w:proofErr w:type="gramEnd"/>
      <w:r w:rsidRPr="000B2CBA">
        <w:rPr>
          <w:rFonts w:ascii="Times New Roman" w:hAnsi="Times New Roman" w:cs="Times New Roman"/>
          <w:color w:val="000000"/>
        </w:rPr>
        <w:t xml:space="preserve"> ve nitelik olarak yete</w:t>
      </w:r>
      <w:r w:rsidRPr="00C0246E">
        <w:rPr>
          <w:rFonts w:ascii="Times New Roman" w:hAnsi="Times New Roman" w:cs="Times New Roman"/>
          <w:color w:val="000000"/>
        </w:rPr>
        <w:t xml:space="preserve">rsizdir. artan hasta sayısına yetecek yeterlilikte </w:t>
      </w:r>
      <w:proofErr w:type="gramStart"/>
      <w:r w:rsidRPr="00C0246E">
        <w:rPr>
          <w:rFonts w:ascii="Times New Roman" w:hAnsi="Times New Roman" w:cs="Times New Roman"/>
          <w:color w:val="000000"/>
        </w:rPr>
        <w:t>izolasyon</w:t>
      </w:r>
      <w:proofErr w:type="gramEnd"/>
      <w:r w:rsidRPr="00C0246E">
        <w:rPr>
          <w:rFonts w:ascii="Times New Roman" w:hAnsi="Times New Roman" w:cs="Times New Roman"/>
          <w:color w:val="000000"/>
        </w:rPr>
        <w:t xml:space="preserve"> odasının bulunmadığını görülmektedir.</w:t>
      </w:r>
    </w:p>
    <w:p w:rsidR="00EC63E5" w:rsidRDefault="00EC63E5" w:rsidP="00EC63E5">
      <w:pPr>
        <w:jc w:val="both"/>
        <w:rPr>
          <w:rFonts w:ascii="Times New Roman" w:hAnsi="Times New Roman" w:cs="Times New Roman"/>
          <w:color w:val="000000"/>
        </w:rPr>
      </w:pPr>
      <w:r>
        <w:rPr>
          <w:rFonts w:ascii="Times New Roman" w:hAnsi="Times New Roman" w:cs="Times New Roman"/>
          <w:color w:val="000000"/>
        </w:rPr>
        <w:t xml:space="preserve">Tablo 2. Kurumlarda </w:t>
      </w:r>
      <w:proofErr w:type="gramStart"/>
      <w:r>
        <w:rPr>
          <w:rFonts w:ascii="Times New Roman" w:hAnsi="Times New Roman" w:cs="Times New Roman"/>
          <w:color w:val="000000"/>
        </w:rPr>
        <w:t>izolasyon</w:t>
      </w:r>
      <w:proofErr w:type="gramEnd"/>
      <w:r>
        <w:rPr>
          <w:rFonts w:ascii="Times New Roman" w:hAnsi="Times New Roman" w:cs="Times New Roman"/>
          <w:color w:val="000000"/>
        </w:rPr>
        <w:t xml:space="preserve"> odalarının durumu</w:t>
      </w:r>
    </w:p>
    <w:tbl>
      <w:tblPr>
        <w:tblW w:w="8858" w:type="dxa"/>
        <w:tblCellMar>
          <w:left w:w="70" w:type="dxa"/>
          <w:right w:w="70" w:type="dxa"/>
        </w:tblCellMar>
        <w:tblLook w:val="04A0" w:firstRow="1" w:lastRow="0" w:firstColumn="1" w:lastColumn="0" w:noHBand="0" w:noVBand="1"/>
      </w:tblPr>
      <w:tblGrid>
        <w:gridCol w:w="2308"/>
        <w:gridCol w:w="1470"/>
        <w:gridCol w:w="1805"/>
        <w:gridCol w:w="1470"/>
        <w:gridCol w:w="1805"/>
      </w:tblGrid>
      <w:tr w:rsidR="00EC63E5" w:rsidRPr="00C0246E" w:rsidTr="00FB3507">
        <w:trPr>
          <w:trHeight w:val="212"/>
        </w:trPr>
        <w:tc>
          <w:tcPr>
            <w:tcW w:w="2308" w:type="dxa"/>
            <w:vMerge w:val="restart"/>
            <w:tcBorders>
              <w:top w:val="single" w:sz="4" w:space="0" w:color="auto"/>
              <w:left w:val="single" w:sz="4" w:space="0" w:color="auto"/>
              <w:right w:val="single" w:sz="4" w:space="0" w:color="auto"/>
            </w:tcBorders>
            <w:shd w:val="clear" w:color="auto" w:fill="auto"/>
            <w:noWrap/>
            <w:vAlign w:val="bottom"/>
            <w:hideMark/>
          </w:tcPr>
          <w:p w:rsidR="00EC63E5"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 </w:t>
            </w:r>
          </w:p>
          <w:p w:rsidR="00EC63E5"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 </w:t>
            </w:r>
          </w:p>
        </w:tc>
        <w:tc>
          <w:tcPr>
            <w:tcW w:w="3275" w:type="dxa"/>
            <w:gridSpan w:val="2"/>
            <w:tcBorders>
              <w:top w:val="single" w:sz="4" w:space="0" w:color="auto"/>
              <w:left w:val="nil"/>
              <w:bottom w:val="single" w:sz="4" w:space="0" w:color="auto"/>
              <w:right w:val="single" w:sz="4" w:space="0" w:color="auto"/>
            </w:tcBorders>
            <w:shd w:val="clear" w:color="D9E1F2" w:fill="D9E1F2"/>
            <w:noWrap/>
            <w:vAlign w:val="bottom"/>
            <w:hideMark/>
          </w:tcPr>
          <w:p w:rsidR="00EC63E5"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Sayı Olarak YETERLİ Mİ?</w:t>
            </w:r>
          </w:p>
        </w:tc>
        <w:tc>
          <w:tcPr>
            <w:tcW w:w="3275" w:type="dxa"/>
            <w:gridSpan w:val="2"/>
            <w:tcBorders>
              <w:top w:val="single" w:sz="4" w:space="0" w:color="auto"/>
              <w:left w:val="nil"/>
              <w:bottom w:val="single" w:sz="4" w:space="0" w:color="auto"/>
              <w:right w:val="single" w:sz="4" w:space="0" w:color="auto"/>
            </w:tcBorders>
            <w:shd w:val="clear" w:color="D9E1F2" w:fill="D9E1F2"/>
            <w:noWrap/>
            <w:vAlign w:val="bottom"/>
            <w:hideMark/>
          </w:tcPr>
          <w:p w:rsidR="00EC63E5"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Nitelik Olarak YETERLİ Mİ?</w:t>
            </w:r>
          </w:p>
        </w:tc>
      </w:tr>
      <w:tr w:rsidR="00EC63E5" w:rsidRPr="00C0246E" w:rsidTr="00FB3507">
        <w:trPr>
          <w:trHeight w:val="212"/>
        </w:trPr>
        <w:tc>
          <w:tcPr>
            <w:tcW w:w="2308" w:type="dxa"/>
            <w:vMerge/>
            <w:tcBorders>
              <w:left w:val="single" w:sz="4" w:space="0" w:color="auto"/>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p>
        </w:tc>
        <w:tc>
          <w:tcPr>
            <w:tcW w:w="1470" w:type="dxa"/>
            <w:tcBorders>
              <w:top w:val="nil"/>
              <w:left w:val="nil"/>
              <w:bottom w:val="single" w:sz="4" w:space="0" w:color="auto"/>
              <w:right w:val="single" w:sz="4" w:space="0" w:color="auto"/>
            </w:tcBorders>
            <w:shd w:val="clear" w:color="D9E1F2" w:fill="D9E1F2"/>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Sayı</w:t>
            </w:r>
          </w:p>
        </w:tc>
        <w:tc>
          <w:tcPr>
            <w:tcW w:w="1805" w:type="dxa"/>
            <w:tcBorders>
              <w:top w:val="nil"/>
              <w:left w:val="nil"/>
              <w:bottom w:val="single" w:sz="4" w:space="0" w:color="auto"/>
              <w:right w:val="single" w:sz="4" w:space="0" w:color="auto"/>
            </w:tcBorders>
            <w:shd w:val="clear" w:color="D9E1F2" w:fill="D9E1F2"/>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Oran</w:t>
            </w:r>
          </w:p>
        </w:tc>
        <w:tc>
          <w:tcPr>
            <w:tcW w:w="1470" w:type="dxa"/>
            <w:tcBorders>
              <w:top w:val="nil"/>
              <w:left w:val="nil"/>
              <w:bottom w:val="single" w:sz="4" w:space="0" w:color="auto"/>
              <w:right w:val="single" w:sz="4" w:space="0" w:color="auto"/>
            </w:tcBorders>
            <w:shd w:val="clear" w:color="D9E1F2" w:fill="D9E1F2"/>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Sayı</w:t>
            </w:r>
          </w:p>
        </w:tc>
        <w:tc>
          <w:tcPr>
            <w:tcW w:w="1805" w:type="dxa"/>
            <w:tcBorders>
              <w:top w:val="nil"/>
              <w:left w:val="nil"/>
              <w:bottom w:val="single" w:sz="4" w:space="0" w:color="auto"/>
              <w:right w:val="single" w:sz="4" w:space="0" w:color="auto"/>
            </w:tcBorders>
            <w:shd w:val="clear" w:color="D9E1F2" w:fill="D9E1F2"/>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Oran</w:t>
            </w:r>
          </w:p>
        </w:tc>
      </w:tr>
      <w:tr w:rsidR="00EC63E5" w:rsidRPr="00C0246E" w:rsidTr="00FB3507">
        <w:trPr>
          <w:trHeight w:val="212"/>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Evet</w:t>
            </w:r>
          </w:p>
        </w:tc>
        <w:tc>
          <w:tcPr>
            <w:tcW w:w="1470"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71</w:t>
            </w:r>
          </w:p>
        </w:tc>
        <w:tc>
          <w:tcPr>
            <w:tcW w:w="1805"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24%</w:t>
            </w:r>
          </w:p>
        </w:tc>
        <w:tc>
          <w:tcPr>
            <w:tcW w:w="1470"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69</w:t>
            </w:r>
          </w:p>
        </w:tc>
        <w:tc>
          <w:tcPr>
            <w:tcW w:w="1805"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23%</w:t>
            </w:r>
          </w:p>
        </w:tc>
      </w:tr>
      <w:tr w:rsidR="00EC63E5" w:rsidRPr="00C0246E" w:rsidTr="00FB3507">
        <w:trPr>
          <w:trHeight w:val="212"/>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Hayır</w:t>
            </w:r>
          </w:p>
        </w:tc>
        <w:tc>
          <w:tcPr>
            <w:tcW w:w="1470"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67</w:t>
            </w:r>
          </w:p>
        </w:tc>
        <w:tc>
          <w:tcPr>
            <w:tcW w:w="1805"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23%</w:t>
            </w:r>
          </w:p>
        </w:tc>
        <w:tc>
          <w:tcPr>
            <w:tcW w:w="1470"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76</w:t>
            </w:r>
          </w:p>
        </w:tc>
        <w:tc>
          <w:tcPr>
            <w:tcW w:w="1805"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26%</w:t>
            </w:r>
          </w:p>
        </w:tc>
      </w:tr>
      <w:tr w:rsidR="00EC63E5" w:rsidRPr="00C0246E" w:rsidTr="00FB3507">
        <w:trPr>
          <w:trHeight w:val="212"/>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Kısmen</w:t>
            </w:r>
          </w:p>
        </w:tc>
        <w:tc>
          <w:tcPr>
            <w:tcW w:w="1470"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131</w:t>
            </w:r>
          </w:p>
        </w:tc>
        <w:tc>
          <w:tcPr>
            <w:tcW w:w="1805"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45%</w:t>
            </w:r>
          </w:p>
        </w:tc>
        <w:tc>
          <w:tcPr>
            <w:tcW w:w="1470"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130</w:t>
            </w:r>
          </w:p>
        </w:tc>
        <w:tc>
          <w:tcPr>
            <w:tcW w:w="1805"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44%</w:t>
            </w:r>
          </w:p>
        </w:tc>
      </w:tr>
      <w:tr w:rsidR="00EC63E5" w:rsidRPr="00C0246E" w:rsidTr="00FB3507">
        <w:trPr>
          <w:trHeight w:val="212"/>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Diğer</w:t>
            </w:r>
          </w:p>
        </w:tc>
        <w:tc>
          <w:tcPr>
            <w:tcW w:w="1470"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25</w:t>
            </w:r>
          </w:p>
        </w:tc>
        <w:tc>
          <w:tcPr>
            <w:tcW w:w="1805"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9%</w:t>
            </w:r>
          </w:p>
        </w:tc>
        <w:tc>
          <w:tcPr>
            <w:tcW w:w="1470"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19</w:t>
            </w:r>
          </w:p>
        </w:tc>
        <w:tc>
          <w:tcPr>
            <w:tcW w:w="1805" w:type="dxa"/>
            <w:tcBorders>
              <w:top w:val="nil"/>
              <w:left w:val="nil"/>
              <w:bottom w:val="single" w:sz="4" w:space="0" w:color="auto"/>
              <w:right w:val="single" w:sz="4" w:space="0" w:color="auto"/>
            </w:tcBorders>
            <w:shd w:val="clear" w:color="auto" w:fill="auto"/>
            <w:noWrap/>
            <w:vAlign w:val="bottom"/>
            <w:hideMark/>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6%</w:t>
            </w:r>
          </w:p>
        </w:tc>
      </w:tr>
      <w:tr w:rsidR="00EC63E5" w:rsidRPr="00C0246E" w:rsidTr="00FB3507">
        <w:trPr>
          <w:trHeight w:val="212"/>
        </w:trPr>
        <w:tc>
          <w:tcPr>
            <w:tcW w:w="2308" w:type="dxa"/>
            <w:tcBorders>
              <w:top w:val="nil"/>
              <w:left w:val="single" w:sz="4" w:space="0" w:color="auto"/>
              <w:bottom w:val="single" w:sz="4" w:space="0" w:color="auto"/>
              <w:right w:val="single" w:sz="4" w:space="0" w:color="auto"/>
            </w:tcBorders>
            <w:shd w:val="clear" w:color="D9E1F2" w:fill="D9E1F2"/>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Genel Toplam</w:t>
            </w:r>
          </w:p>
        </w:tc>
        <w:tc>
          <w:tcPr>
            <w:tcW w:w="1470" w:type="dxa"/>
            <w:tcBorders>
              <w:top w:val="nil"/>
              <w:left w:val="nil"/>
              <w:bottom w:val="single" w:sz="4" w:space="0" w:color="auto"/>
              <w:right w:val="single" w:sz="4" w:space="0" w:color="auto"/>
            </w:tcBorders>
            <w:shd w:val="clear" w:color="D9E1F2" w:fill="D9E1F2"/>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294</w:t>
            </w:r>
          </w:p>
        </w:tc>
        <w:tc>
          <w:tcPr>
            <w:tcW w:w="1805" w:type="dxa"/>
            <w:tcBorders>
              <w:top w:val="nil"/>
              <w:left w:val="nil"/>
              <w:bottom w:val="single" w:sz="4" w:space="0" w:color="auto"/>
              <w:right w:val="single" w:sz="4" w:space="0" w:color="auto"/>
            </w:tcBorders>
            <w:shd w:val="clear" w:color="D9E1F2" w:fill="D9E1F2"/>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100%</w:t>
            </w:r>
          </w:p>
        </w:tc>
        <w:tc>
          <w:tcPr>
            <w:tcW w:w="1470" w:type="dxa"/>
            <w:tcBorders>
              <w:top w:val="nil"/>
              <w:left w:val="nil"/>
              <w:bottom w:val="single" w:sz="4" w:space="0" w:color="auto"/>
              <w:right w:val="single" w:sz="4" w:space="0" w:color="auto"/>
            </w:tcBorders>
            <w:shd w:val="clear" w:color="D9E1F2" w:fill="D9E1F2"/>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294</w:t>
            </w:r>
          </w:p>
        </w:tc>
        <w:tc>
          <w:tcPr>
            <w:tcW w:w="1805" w:type="dxa"/>
            <w:tcBorders>
              <w:top w:val="nil"/>
              <w:left w:val="nil"/>
              <w:bottom w:val="single" w:sz="4" w:space="0" w:color="auto"/>
              <w:right w:val="single" w:sz="4" w:space="0" w:color="auto"/>
            </w:tcBorders>
            <w:shd w:val="clear" w:color="D9E1F2" w:fill="D9E1F2"/>
            <w:noWrap/>
            <w:vAlign w:val="bottom"/>
            <w:hideMark/>
          </w:tcPr>
          <w:p w:rsidR="00EC63E5" w:rsidRPr="00E50FF9"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100%</w:t>
            </w:r>
          </w:p>
        </w:tc>
      </w:tr>
    </w:tbl>
    <w:p w:rsidR="00EC63E5" w:rsidRPr="000B2CBA" w:rsidRDefault="00EC63E5" w:rsidP="00EC63E5">
      <w:pPr>
        <w:jc w:val="both"/>
        <w:rPr>
          <w:rFonts w:ascii="Times New Roman" w:hAnsi="Times New Roman" w:cs="Times New Roman"/>
          <w:color w:val="000000"/>
        </w:rPr>
      </w:pPr>
    </w:p>
    <w:p w:rsidR="00EC63E5" w:rsidRDefault="00EC63E5" w:rsidP="00EC63E5">
      <w:pPr>
        <w:tabs>
          <w:tab w:val="left" w:pos="1393"/>
        </w:tabs>
        <w:jc w:val="both"/>
        <w:rPr>
          <w:rFonts w:ascii="Times New Roman" w:hAnsi="Times New Roman" w:cs="Times New Roman"/>
          <w:color w:val="000000"/>
        </w:rPr>
      </w:pPr>
      <w:r w:rsidRPr="000B2CBA">
        <w:rPr>
          <w:rFonts w:ascii="Times New Roman" w:hAnsi="Times New Roman" w:cs="Times New Roman"/>
          <w:b/>
          <w:color w:val="000000"/>
        </w:rPr>
        <w:t>ÇALIŞMA PROGRAMI</w:t>
      </w:r>
    </w:p>
    <w:p w:rsidR="00EC63E5" w:rsidRPr="000B2CBA" w:rsidRDefault="00EC63E5" w:rsidP="00EC63E5">
      <w:pPr>
        <w:tabs>
          <w:tab w:val="left" w:pos="1393"/>
        </w:tabs>
        <w:jc w:val="both"/>
        <w:rPr>
          <w:rFonts w:ascii="Times New Roman" w:hAnsi="Times New Roman" w:cs="Times New Roman"/>
          <w:color w:val="000000"/>
        </w:rPr>
      </w:pPr>
      <w:r>
        <w:rPr>
          <w:rFonts w:ascii="Times New Roman" w:hAnsi="Times New Roman" w:cs="Times New Roman"/>
          <w:color w:val="000000"/>
        </w:rPr>
        <w:t>Şekil 7. Kurumlarda çalışma saatleri ve düzeni (%)</w:t>
      </w:r>
    </w:p>
    <w:p w:rsidR="00EC63E5" w:rsidRPr="000B2CBA" w:rsidRDefault="00EC63E5" w:rsidP="00EC63E5">
      <w:pPr>
        <w:tabs>
          <w:tab w:val="left" w:pos="1393"/>
        </w:tabs>
        <w:jc w:val="both"/>
        <w:rPr>
          <w:rFonts w:ascii="Times New Roman" w:hAnsi="Times New Roman" w:cs="Times New Roman"/>
          <w:color w:val="000000"/>
        </w:rPr>
      </w:pPr>
      <w:r w:rsidRPr="00E50FF9">
        <w:rPr>
          <w:rFonts w:ascii="Times New Roman" w:hAnsi="Times New Roman" w:cs="Times New Roman"/>
          <w:noProof/>
        </w:rPr>
        <w:drawing>
          <wp:inline distT="0" distB="0" distL="0" distR="0" wp14:anchorId="635D5C14" wp14:editId="0FA25345">
            <wp:extent cx="4952010" cy="27313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63E5" w:rsidRPr="00C0246E"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Bir önceki çalışmamızda hastanelerin %32’sinde Covid-19 tanılı hasta bakımına yönelik yeni bir çalışma düzenine geçilmemiş iken, halen hastanelerin %10'unda geçilmediği görülmüştür.</w:t>
      </w:r>
    </w:p>
    <w:p w:rsidR="00EC63E5" w:rsidRPr="00C0246E"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Bir önceki ankete göre hastanelerin %12.5’inde fazla mesailer kaldırılmışken, şu an %27'sinde fazla mesailer kaldırılmıştır. </w:t>
      </w:r>
    </w:p>
    <w:p w:rsidR="00EC63E5" w:rsidRPr="00C0246E"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Salgın tedbiri olarak çalışma sürelerinin azaltılması gerekirken, hastanelerin %6'sında haftalık çalışma süresinin arttığı belirtilmiştir.  </w:t>
      </w:r>
    </w:p>
    <w:p w:rsidR="00EC63E5" w:rsidRPr="00E50FF9" w:rsidRDefault="00EC63E5" w:rsidP="00EC63E5">
      <w:pPr>
        <w:jc w:val="both"/>
        <w:rPr>
          <w:rFonts w:ascii="Times New Roman" w:hAnsi="Times New Roman" w:cs="Times New Roman"/>
          <w:b/>
          <w:color w:val="000000"/>
        </w:rPr>
      </w:pPr>
      <w:r w:rsidRPr="00E50FF9">
        <w:rPr>
          <w:rFonts w:ascii="Times New Roman" w:hAnsi="Times New Roman" w:cs="Times New Roman"/>
          <w:b/>
          <w:color w:val="000000"/>
        </w:rPr>
        <w:t xml:space="preserve">Yazılı görevlendirme </w:t>
      </w:r>
    </w:p>
    <w:p w:rsidR="00EC63E5" w:rsidRPr="00C0246E" w:rsidRDefault="00EC63E5" w:rsidP="00EC63E5">
      <w:pPr>
        <w:jc w:val="both"/>
        <w:rPr>
          <w:rFonts w:ascii="Times New Roman" w:hAnsi="Times New Roman" w:cs="Times New Roman"/>
          <w:color w:val="000000"/>
        </w:rPr>
      </w:pPr>
      <w:r w:rsidRPr="000B2CBA">
        <w:rPr>
          <w:rFonts w:ascii="Times New Roman" w:hAnsi="Times New Roman" w:cs="Times New Roman"/>
          <w:color w:val="000000"/>
        </w:rPr>
        <w:t>Hastanelerin %38'inde planlamalar ve çalışan görevlendirmeleri halen kurumsal gerekliliklere uygun olarak yapılmamakta</w:t>
      </w:r>
      <w:r w:rsidRPr="00C0246E">
        <w:rPr>
          <w:rFonts w:ascii="Times New Roman" w:hAnsi="Times New Roman" w:cs="Times New Roman"/>
          <w:color w:val="000000"/>
        </w:rPr>
        <w:t xml:space="preserve">dır. </w:t>
      </w:r>
    </w:p>
    <w:p w:rsidR="00EC63E5" w:rsidRPr="00E50FF9" w:rsidRDefault="00EC63E5" w:rsidP="00EC63E5">
      <w:pPr>
        <w:jc w:val="both"/>
        <w:rPr>
          <w:rFonts w:ascii="Times New Roman" w:hAnsi="Times New Roman" w:cs="Times New Roman"/>
          <w:b/>
          <w:color w:val="000000"/>
        </w:rPr>
      </w:pPr>
      <w:r w:rsidRPr="00E50FF9">
        <w:rPr>
          <w:rFonts w:ascii="Times New Roman" w:hAnsi="Times New Roman" w:cs="Times New Roman"/>
          <w:b/>
          <w:color w:val="000000"/>
        </w:rPr>
        <w:t>Beslenme</w:t>
      </w:r>
    </w:p>
    <w:p w:rsidR="00EC63E5" w:rsidRPr="00C0246E"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lastRenderedPageBreak/>
        <w:t xml:space="preserve">Hastanelerin halen %34'ünde çalışanların ortak yemekhaneden yararlandıkları, %39’unda kısmen bir düzenleme yapıldığı bildirilmiştir. </w:t>
      </w:r>
    </w:p>
    <w:p w:rsidR="00EC63E5" w:rsidRPr="00E50FF9" w:rsidRDefault="00EC63E5" w:rsidP="00EC63E5">
      <w:pPr>
        <w:jc w:val="both"/>
        <w:rPr>
          <w:rFonts w:ascii="Times New Roman" w:hAnsi="Times New Roman" w:cs="Times New Roman"/>
          <w:b/>
          <w:color w:val="000000"/>
        </w:rPr>
      </w:pPr>
      <w:r w:rsidRPr="00E50FF9">
        <w:rPr>
          <w:rFonts w:ascii="Times New Roman" w:hAnsi="Times New Roman" w:cs="Times New Roman"/>
          <w:b/>
          <w:color w:val="000000"/>
        </w:rPr>
        <w:t xml:space="preserve">Ulaşım </w:t>
      </w:r>
    </w:p>
    <w:p w:rsidR="00EC63E5" w:rsidRPr="00C0246E" w:rsidRDefault="00EC63E5" w:rsidP="00EC63E5">
      <w:pPr>
        <w:jc w:val="both"/>
        <w:rPr>
          <w:rFonts w:ascii="Times New Roman" w:hAnsi="Times New Roman" w:cs="Times New Roman"/>
          <w:color w:val="000000"/>
        </w:rPr>
      </w:pPr>
      <w:r w:rsidRPr="000B2CBA">
        <w:rPr>
          <w:rFonts w:ascii="Times New Roman" w:hAnsi="Times New Roman" w:cs="Times New Roman"/>
          <w:color w:val="000000"/>
        </w:rPr>
        <w:t xml:space="preserve">Araştırma sonuçlarına göre hastanelerin %72'sinde sağlık emekçileri ulaşımını kendi </w:t>
      </w:r>
      <w:proofErr w:type="gramStart"/>
      <w:r w:rsidRPr="000B2CBA">
        <w:rPr>
          <w:rFonts w:ascii="Times New Roman" w:hAnsi="Times New Roman" w:cs="Times New Roman"/>
          <w:color w:val="000000"/>
        </w:rPr>
        <w:t>imkanları</w:t>
      </w:r>
      <w:proofErr w:type="gramEnd"/>
      <w:r w:rsidRPr="000B2CBA">
        <w:rPr>
          <w:rFonts w:ascii="Times New Roman" w:hAnsi="Times New Roman" w:cs="Times New Roman"/>
          <w:color w:val="000000"/>
        </w:rPr>
        <w:t xml:space="preserve"> ile sağlamaktadır. </w:t>
      </w:r>
      <w:r w:rsidRPr="00C0246E">
        <w:rPr>
          <w:rFonts w:ascii="Times New Roman" w:hAnsi="Times New Roman" w:cs="Times New Roman"/>
          <w:color w:val="000000"/>
        </w:rPr>
        <w:t xml:space="preserve">Bir önceki ankette bu oran %84 idi. Salgın kontrolünde önemli bir müdahale olan hastane </w:t>
      </w:r>
      <w:proofErr w:type="spellStart"/>
      <w:r w:rsidRPr="00C0246E">
        <w:rPr>
          <w:rFonts w:ascii="Times New Roman" w:hAnsi="Times New Roman" w:cs="Times New Roman"/>
          <w:color w:val="000000"/>
        </w:rPr>
        <w:t>enfeksiyonunutopluma</w:t>
      </w:r>
      <w:proofErr w:type="spellEnd"/>
      <w:r w:rsidRPr="00C0246E">
        <w:rPr>
          <w:rFonts w:ascii="Times New Roman" w:hAnsi="Times New Roman" w:cs="Times New Roman"/>
          <w:color w:val="000000"/>
        </w:rPr>
        <w:t xml:space="preserve"> taşınmaması için gerekli olan servisler hala sağlanmamıştır.</w:t>
      </w:r>
    </w:p>
    <w:p w:rsidR="00EC63E5" w:rsidRPr="00C0246E" w:rsidRDefault="00EC63E5" w:rsidP="00EC63E5">
      <w:pPr>
        <w:tabs>
          <w:tab w:val="left" w:pos="1393"/>
        </w:tabs>
        <w:jc w:val="both"/>
        <w:rPr>
          <w:rFonts w:ascii="Times New Roman" w:hAnsi="Times New Roman" w:cs="Times New Roman"/>
          <w:color w:val="000000"/>
        </w:rPr>
      </w:pPr>
    </w:p>
    <w:p w:rsidR="00EC63E5" w:rsidRPr="00C0246E"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Önceki ankette hastanelerin %42’sinde havalandırma kontrolü yapılmamakta, şimdi halen %35'inde yapılmamaktadır. Covid-19 nedeniyle daha ciddi havalandırma kontrolleri ise hastanelerin sadece %12'sinde yapılmaktadır. </w:t>
      </w:r>
    </w:p>
    <w:p w:rsidR="00EC63E5" w:rsidRPr="00C0246E"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Önceki ankette hastanelerin %36'sında Covid sebebiyle dezenfeksiyon daha sık yapılmakta iken, şimdi bu oran %48'e çıkmıştır. Ancak halen %9'unda hiç yapılmamaktadır. </w:t>
      </w:r>
    </w:p>
    <w:p w:rsidR="00EC63E5" w:rsidRDefault="00EC63E5" w:rsidP="00EC63E5">
      <w:pPr>
        <w:jc w:val="both"/>
        <w:rPr>
          <w:rFonts w:ascii="Times New Roman" w:hAnsi="Times New Roman" w:cs="Times New Roman"/>
          <w:b/>
          <w:color w:val="000000"/>
        </w:rPr>
      </w:pPr>
      <w:r w:rsidRPr="00E50FF9">
        <w:rPr>
          <w:rFonts w:ascii="Times New Roman" w:hAnsi="Times New Roman" w:cs="Times New Roman"/>
          <w:b/>
          <w:color w:val="000000"/>
        </w:rPr>
        <w:t>SAĞLIK EMEKÇİLERİNİN SALGINLA İLGİLİ EĞİTİMİ</w:t>
      </w:r>
    </w:p>
    <w:p w:rsidR="00EC63E5" w:rsidRPr="00E50FF9" w:rsidRDefault="00EC63E5" w:rsidP="00EC63E5">
      <w:pPr>
        <w:jc w:val="both"/>
        <w:rPr>
          <w:color w:val="000000"/>
          <w:lang w:val="en-GB"/>
        </w:rPr>
      </w:pPr>
      <w:r w:rsidRPr="00E50FF9">
        <w:rPr>
          <w:rFonts w:ascii="Times New Roman" w:hAnsi="Times New Roman" w:cs="Times New Roman"/>
          <w:color w:val="000000"/>
        </w:rPr>
        <w:t xml:space="preserve">Şekil 8. </w:t>
      </w:r>
      <w:r w:rsidRPr="00E50FF9">
        <w:rPr>
          <w:color w:val="000000"/>
          <w:lang w:val="en-US"/>
        </w:rPr>
        <w:t>Covid-19'a yöneliksağlıkçalışanınınyaptığıişeveçalıştığıbirimeözgügünceleğitimleryapılıyor mu? (%)</w:t>
      </w:r>
    </w:p>
    <w:p w:rsidR="00EC63E5" w:rsidRPr="000B2CBA" w:rsidRDefault="00EC63E5" w:rsidP="00EC63E5">
      <w:pPr>
        <w:jc w:val="both"/>
        <w:rPr>
          <w:rFonts w:ascii="Times New Roman" w:hAnsi="Times New Roman" w:cs="Times New Roman"/>
          <w:b/>
          <w:bCs/>
          <w:color w:val="000000"/>
        </w:rPr>
      </w:pPr>
      <w:r>
        <w:rPr>
          <w:noProof/>
        </w:rPr>
        <w:drawing>
          <wp:inline distT="0" distB="0" distL="0" distR="0" wp14:anchorId="61613609" wp14:editId="6962EB68">
            <wp:extent cx="2689761" cy="1330036"/>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63E5" w:rsidRPr="00C0246E" w:rsidRDefault="00EC63E5" w:rsidP="00EC63E5">
      <w:pPr>
        <w:jc w:val="both"/>
        <w:rPr>
          <w:rFonts w:ascii="Times New Roman" w:hAnsi="Times New Roman" w:cs="Times New Roman"/>
          <w:bCs/>
          <w:color w:val="000000"/>
        </w:rPr>
      </w:pPr>
      <w:r w:rsidRPr="000B2CBA">
        <w:rPr>
          <w:rFonts w:ascii="Times New Roman" w:hAnsi="Times New Roman" w:cs="Times New Roman"/>
          <w:bCs/>
          <w:color w:val="000000"/>
        </w:rPr>
        <w:t>Sağlık emekçileri</w:t>
      </w:r>
      <w:r>
        <w:rPr>
          <w:rFonts w:ascii="Times New Roman" w:hAnsi="Times New Roman" w:cs="Times New Roman"/>
          <w:bCs/>
          <w:color w:val="000000"/>
        </w:rPr>
        <w:t>ne</w:t>
      </w:r>
      <w:r w:rsidRPr="000B2CBA">
        <w:rPr>
          <w:rFonts w:ascii="Times New Roman" w:hAnsi="Times New Roman" w:cs="Times New Roman"/>
          <w:bCs/>
          <w:color w:val="000000"/>
        </w:rPr>
        <w:t xml:space="preserve"> salgın yönetimi</w:t>
      </w:r>
      <w:r>
        <w:rPr>
          <w:rFonts w:ascii="Times New Roman" w:hAnsi="Times New Roman" w:cs="Times New Roman"/>
          <w:bCs/>
          <w:color w:val="000000"/>
        </w:rPr>
        <w:t xml:space="preserve">yle ilgili </w:t>
      </w:r>
      <w:r w:rsidRPr="000B2CBA">
        <w:rPr>
          <w:rFonts w:ascii="Times New Roman" w:hAnsi="Times New Roman" w:cs="Times New Roman"/>
          <w:bCs/>
          <w:color w:val="000000"/>
        </w:rPr>
        <w:t>ne hazırlanması noktasında son derece eksiklikler olduğunu b</w:t>
      </w:r>
      <w:r w:rsidRPr="00C0246E">
        <w:rPr>
          <w:rFonts w:ascii="Times New Roman" w:hAnsi="Times New Roman" w:cs="Times New Roman"/>
          <w:bCs/>
          <w:color w:val="000000"/>
        </w:rPr>
        <w:t xml:space="preserve">ir önceki anketimizin sonuçları ortaya koymuştu. Ne yazık ki, bu konuda çarpıcı bir değişim söz konusu değildir. </w:t>
      </w:r>
    </w:p>
    <w:p w:rsidR="00EC63E5" w:rsidRPr="00C0246E" w:rsidRDefault="00EC63E5" w:rsidP="00EC63E5">
      <w:pPr>
        <w:jc w:val="both"/>
        <w:rPr>
          <w:rFonts w:ascii="Times New Roman" w:hAnsi="Times New Roman" w:cs="Times New Roman"/>
          <w:bCs/>
          <w:color w:val="000000"/>
        </w:rPr>
      </w:pPr>
      <w:r w:rsidRPr="00C0246E">
        <w:rPr>
          <w:rFonts w:ascii="Times New Roman" w:hAnsi="Times New Roman" w:cs="Times New Roman"/>
          <w:bCs/>
          <w:color w:val="000000"/>
        </w:rPr>
        <w:t xml:space="preserve">Covid-19'a yönelik sağlık emekçilerinin yaptıkları işe ve çalıştıkları birime özgü eğitimler hastanelerin %56'sında yapılmış; </w:t>
      </w:r>
      <w:r>
        <w:rPr>
          <w:rFonts w:ascii="Times New Roman" w:hAnsi="Times New Roman" w:cs="Times New Roman"/>
          <w:bCs/>
          <w:color w:val="000000"/>
        </w:rPr>
        <w:t>%</w:t>
      </w:r>
      <w:r w:rsidRPr="00C0246E">
        <w:rPr>
          <w:rFonts w:ascii="Times New Roman" w:hAnsi="Times New Roman" w:cs="Times New Roman"/>
          <w:bCs/>
          <w:color w:val="000000"/>
        </w:rPr>
        <w:t xml:space="preserve"> 44'ünde yapılmamıştır. </w:t>
      </w:r>
    </w:p>
    <w:p w:rsidR="00EC63E5" w:rsidRPr="00C0246E" w:rsidRDefault="00EC63E5" w:rsidP="00EC63E5">
      <w:pPr>
        <w:jc w:val="both"/>
        <w:rPr>
          <w:rFonts w:ascii="Times New Roman" w:hAnsi="Times New Roman" w:cs="Times New Roman"/>
          <w:bCs/>
          <w:color w:val="000000"/>
        </w:rPr>
      </w:pPr>
      <w:r w:rsidRPr="00C0246E">
        <w:rPr>
          <w:rFonts w:ascii="Times New Roman" w:hAnsi="Times New Roman" w:cs="Times New Roman"/>
          <w:bCs/>
          <w:color w:val="000000"/>
        </w:rPr>
        <w:t xml:space="preserve">Kişisel koruyucu donanıma yönelik eğitimler hala hastanelerin %16'sında verilmemiştir. </w:t>
      </w:r>
      <w:r w:rsidRPr="00C0246E">
        <w:rPr>
          <w:rFonts w:ascii="Times New Roman" w:hAnsi="Times New Roman" w:cs="Times New Roman"/>
          <w:noProof/>
          <w:color w:val="000000"/>
        </w:rPr>
        <w:t xml:space="preserve">Özellikle yeni atamalarla birlikte çok daha kritik hale gelen, salgına ilişkin birimde göreve yeni başayacak çalışanların eğitimi konusunda, malesef hastanelerin %26'sında hiçbir eğitim sağlanmadan birimdeki görevlerine başlatılmaktadır.  </w:t>
      </w:r>
    </w:p>
    <w:p w:rsidR="00EC63E5" w:rsidRDefault="00EC63E5" w:rsidP="00EC63E5">
      <w:pPr>
        <w:jc w:val="both"/>
        <w:rPr>
          <w:rFonts w:ascii="Times New Roman" w:hAnsi="Times New Roman" w:cs="Times New Roman"/>
          <w:b/>
          <w:color w:val="000000"/>
        </w:rPr>
      </w:pPr>
    </w:p>
    <w:p w:rsidR="00EC63E5" w:rsidRDefault="00EC63E5" w:rsidP="00EC63E5">
      <w:pPr>
        <w:jc w:val="both"/>
        <w:rPr>
          <w:rFonts w:ascii="Times New Roman" w:hAnsi="Times New Roman" w:cs="Times New Roman"/>
          <w:b/>
          <w:color w:val="000000"/>
        </w:rPr>
      </w:pPr>
      <w:r w:rsidRPr="00E50FF9">
        <w:rPr>
          <w:rFonts w:ascii="Times New Roman" w:hAnsi="Times New Roman" w:cs="Times New Roman"/>
          <w:b/>
          <w:color w:val="000000"/>
        </w:rPr>
        <w:t xml:space="preserve">ORTAK ÇALIŞMA VE ŞEFFAFLIK </w:t>
      </w:r>
    </w:p>
    <w:p w:rsidR="00EC63E5" w:rsidRPr="00B6253D" w:rsidRDefault="00EC63E5" w:rsidP="00EC63E5">
      <w:pPr>
        <w:jc w:val="both"/>
        <w:rPr>
          <w:rFonts w:ascii="Times New Roman" w:hAnsi="Times New Roman" w:cs="Times New Roman"/>
          <w:color w:val="000000"/>
          <w:lang w:val="en-US"/>
        </w:rPr>
      </w:pPr>
      <w:proofErr w:type="spellStart"/>
      <w:r w:rsidRPr="00B6253D">
        <w:rPr>
          <w:rFonts w:ascii="Times New Roman" w:hAnsi="Times New Roman" w:cs="Times New Roman"/>
          <w:color w:val="000000"/>
          <w:lang w:val="en-US"/>
        </w:rPr>
        <w:t>Şekil</w:t>
      </w:r>
      <w:proofErr w:type="spellEnd"/>
      <w:r w:rsidRPr="00B6253D">
        <w:rPr>
          <w:rFonts w:ascii="Times New Roman" w:hAnsi="Times New Roman" w:cs="Times New Roman"/>
          <w:color w:val="000000"/>
          <w:lang w:val="en-US"/>
        </w:rPr>
        <w:t xml:space="preserve"> 9. COVID 19 </w:t>
      </w:r>
      <w:proofErr w:type="spellStart"/>
      <w:r w:rsidRPr="00B6253D">
        <w:rPr>
          <w:rFonts w:ascii="Times New Roman" w:hAnsi="Times New Roman" w:cs="Times New Roman"/>
          <w:color w:val="000000"/>
          <w:lang w:val="en-US"/>
        </w:rPr>
        <w:t>şüpheli</w:t>
      </w:r>
      <w:proofErr w:type="spellEnd"/>
      <w:r>
        <w:rPr>
          <w:rFonts w:ascii="Times New Roman" w:hAnsi="Times New Roman" w:cs="Times New Roman"/>
          <w:color w:val="000000"/>
          <w:lang w:val="en-US"/>
        </w:rPr>
        <w:t xml:space="preserve"> </w:t>
      </w:r>
      <w:proofErr w:type="spellStart"/>
      <w:proofErr w:type="gramStart"/>
      <w:r w:rsidRPr="00B6253D">
        <w:rPr>
          <w:rFonts w:ascii="Times New Roman" w:hAnsi="Times New Roman" w:cs="Times New Roman"/>
          <w:color w:val="000000"/>
          <w:lang w:val="en-US"/>
        </w:rPr>
        <w:t>hastalarla</w:t>
      </w:r>
      <w:proofErr w:type="spellEnd"/>
      <w:r>
        <w:rPr>
          <w:rFonts w:ascii="Times New Roman" w:hAnsi="Times New Roman" w:cs="Times New Roman"/>
          <w:color w:val="000000"/>
          <w:lang w:val="en-US"/>
        </w:rPr>
        <w:t xml:space="preserve">  </w:t>
      </w:r>
      <w:proofErr w:type="spellStart"/>
      <w:r w:rsidRPr="00B6253D">
        <w:rPr>
          <w:rFonts w:ascii="Times New Roman" w:hAnsi="Times New Roman" w:cs="Times New Roman"/>
          <w:color w:val="000000"/>
          <w:lang w:val="en-US"/>
        </w:rPr>
        <w:t>ilgili</w:t>
      </w:r>
      <w:proofErr w:type="spellEnd"/>
      <w:proofErr w:type="gramEnd"/>
      <w:r>
        <w:rPr>
          <w:rFonts w:ascii="Times New Roman" w:hAnsi="Times New Roman" w:cs="Times New Roman"/>
          <w:color w:val="000000"/>
          <w:lang w:val="en-US"/>
        </w:rPr>
        <w:t xml:space="preserve"> </w:t>
      </w:r>
      <w:r w:rsidRPr="00B6253D">
        <w:rPr>
          <w:rFonts w:ascii="Times New Roman" w:hAnsi="Times New Roman" w:cs="Times New Roman"/>
          <w:color w:val="000000"/>
          <w:lang w:val="en-US"/>
        </w:rPr>
        <w:t>sağlık</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emekçilerine</w:t>
      </w:r>
      <w:proofErr w:type="spellEnd"/>
      <w:r>
        <w:rPr>
          <w:rFonts w:ascii="Times New Roman" w:hAnsi="Times New Roman" w:cs="Times New Roman"/>
          <w:color w:val="000000"/>
          <w:lang w:val="en-US"/>
        </w:rPr>
        <w:t xml:space="preserve"> </w:t>
      </w:r>
      <w:proofErr w:type="spellStart"/>
      <w:r w:rsidRPr="00B6253D">
        <w:rPr>
          <w:rFonts w:ascii="Times New Roman" w:hAnsi="Times New Roman" w:cs="Times New Roman"/>
          <w:color w:val="000000"/>
          <w:lang w:val="en-US"/>
        </w:rPr>
        <w:t>bilgi</w:t>
      </w:r>
      <w:proofErr w:type="spellEnd"/>
      <w:r>
        <w:rPr>
          <w:rFonts w:ascii="Times New Roman" w:hAnsi="Times New Roman" w:cs="Times New Roman"/>
          <w:color w:val="000000"/>
          <w:lang w:val="en-US"/>
        </w:rPr>
        <w:t xml:space="preserve"> </w:t>
      </w:r>
      <w:proofErr w:type="spellStart"/>
      <w:r w:rsidRPr="00B6253D">
        <w:rPr>
          <w:rFonts w:ascii="Times New Roman" w:hAnsi="Times New Roman" w:cs="Times New Roman"/>
          <w:color w:val="000000"/>
          <w:lang w:val="en-US"/>
        </w:rPr>
        <w:t>verilmeme</w:t>
      </w:r>
      <w:proofErr w:type="spellEnd"/>
      <w:r w:rsidRPr="00B6253D">
        <w:rPr>
          <w:rFonts w:ascii="Times New Roman" w:hAnsi="Times New Roman" w:cs="Times New Roman"/>
          <w:color w:val="000000"/>
          <w:lang w:val="en-US"/>
        </w:rPr>
        <w:t xml:space="preserve"> (%)</w:t>
      </w:r>
    </w:p>
    <w:p w:rsidR="00EC63E5" w:rsidRDefault="00EC63E5" w:rsidP="00EC63E5">
      <w:pPr>
        <w:jc w:val="both"/>
        <w:rPr>
          <w:rFonts w:ascii="Times New Roman" w:hAnsi="Times New Roman" w:cs="Times New Roman"/>
          <w:color w:val="000000"/>
        </w:rPr>
      </w:pPr>
      <w:r>
        <w:rPr>
          <w:noProof/>
        </w:rPr>
        <w:lastRenderedPageBreak/>
        <w:drawing>
          <wp:inline distT="0" distB="0" distL="0" distR="0" wp14:anchorId="12EDE374" wp14:editId="4B3B977B">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63E5"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Bir önceki anketimizde hastanelerin %39’unda sağlık emekçileri ile hastane yönetimi arasında şeffaf iletişim sağlanamadığı, %9'un</w:t>
      </w:r>
      <w:r>
        <w:rPr>
          <w:rFonts w:ascii="Times New Roman" w:hAnsi="Times New Roman" w:cs="Times New Roman"/>
          <w:color w:val="000000"/>
        </w:rPr>
        <w:t xml:space="preserve">da çalışanların </w:t>
      </w:r>
      <w:r w:rsidRPr="00C0246E">
        <w:rPr>
          <w:rFonts w:ascii="Times New Roman" w:hAnsi="Times New Roman" w:cs="Times New Roman"/>
          <w:color w:val="000000"/>
        </w:rPr>
        <w:t>sorunları iletemediği ortaya çıkmıştı. Salgının ilerleyen süreci</w:t>
      </w:r>
      <w:r>
        <w:rPr>
          <w:rFonts w:ascii="Times New Roman" w:hAnsi="Times New Roman" w:cs="Times New Roman"/>
          <w:color w:val="000000"/>
        </w:rPr>
        <w:t>,</w:t>
      </w:r>
      <w:r w:rsidRPr="00C0246E">
        <w:rPr>
          <w:rFonts w:ascii="Times New Roman" w:hAnsi="Times New Roman" w:cs="Times New Roman"/>
          <w:color w:val="000000"/>
        </w:rPr>
        <w:t xml:space="preserve"> şeffaflığı daha acil çözülmesi gereken bir sorun haline getirse de, ikinci </w:t>
      </w:r>
      <w:r>
        <w:rPr>
          <w:rFonts w:ascii="Times New Roman" w:hAnsi="Times New Roman" w:cs="Times New Roman"/>
          <w:color w:val="000000"/>
        </w:rPr>
        <w:t xml:space="preserve">araştırmada </w:t>
      </w:r>
      <w:r w:rsidRPr="00C0246E">
        <w:rPr>
          <w:rFonts w:ascii="Times New Roman" w:hAnsi="Times New Roman" w:cs="Times New Roman"/>
          <w:color w:val="000000"/>
        </w:rPr>
        <w:t>bu şeffaflık sorununun daha da arttığı</w:t>
      </w:r>
      <w:r>
        <w:rPr>
          <w:rFonts w:ascii="Times New Roman" w:hAnsi="Times New Roman" w:cs="Times New Roman"/>
          <w:color w:val="000000"/>
        </w:rPr>
        <w:t>nı</w:t>
      </w:r>
      <w:r w:rsidRPr="00C0246E">
        <w:rPr>
          <w:rFonts w:ascii="Times New Roman" w:hAnsi="Times New Roman" w:cs="Times New Roman"/>
          <w:color w:val="000000"/>
        </w:rPr>
        <w:t xml:space="preserve"> göstermektedir. Hastanelerin %45'inde iletişimin şeffaf olmadığı; %16'sı hiç bir şekilde sorun </w:t>
      </w:r>
      <w:proofErr w:type="spellStart"/>
      <w:r w:rsidRPr="00C0246E">
        <w:rPr>
          <w:rFonts w:ascii="Times New Roman" w:hAnsi="Times New Roman" w:cs="Times New Roman"/>
          <w:color w:val="000000"/>
        </w:rPr>
        <w:t>ilet</w:t>
      </w:r>
      <w:r>
        <w:rPr>
          <w:rFonts w:ascii="Times New Roman" w:hAnsi="Times New Roman" w:cs="Times New Roman"/>
          <w:color w:val="000000"/>
        </w:rPr>
        <w:t>il</w:t>
      </w:r>
      <w:r w:rsidRPr="00C0246E">
        <w:rPr>
          <w:rFonts w:ascii="Times New Roman" w:hAnsi="Times New Roman" w:cs="Times New Roman"/>
          <w:color w:val="000000"/>
        </w:rPr>
        <w:t>emediğiifade</w:t>
      </w:r>
      <w:proofErr w:type="spellEnd"/>
      <w:r w:rsidRPr="00C0246E">
        <w:rPr>
          <w:rFonts w:ascii="Times New Roman" w:hAnsi="Times New Roman" w:cs="Times New Roman"/>
          <w:color w:val="000000"/>
        </w:rPr>
        <w:t xml:space="preserve"> e</w:t>
      </w:r>
      <w:r>
        <w:rPr>
          <w:rFonts w:ascii="Times New Roman" w:hAnsi="Times New Roman" w:cs="Times New Roman"/>
          <w:color w:val="000000"/>
        </w:rPr>
        <w:t>dilmiştir</w:t>
      </w:r>
      <w:r w:rsidRPr="00C0246E">
        <w:rPr>
          <w:rFonts w:ascii="Times New Roman" w:hAnsi="Times New Roman" w:cs="Times New Roman"/>
          <w:color w:val="000000"/>
        </w:rPr>
        <w:t xml:space="preserve">. Yani hastanelerin yüzde 61'inde sağlık emekçilerinin hastane yönetimi ile sağlıklı bir iletişim ortamı bulunmamaktadır. Şüpheli hasta başvuruları hakkında sağlık emekçilerine bilgi verilmemesi bir önceki ankette %18 iken, şu anda %29'unda bilgi verilmemektedir.  </w:t>
      </w:r>
    </w:p>
    <w:p w:rsidR="00EC63E5"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Sağlık emekçilerinin sürece </w:t>
      </w:r>
      <w:proofErr w:type="gramStart"/>
      <w:r w:rsidRPr="00C0246E">
        <w:rPr>
          <w:rFonts w:ascii="Times New Roman" w:hAnsi="Times New Roman" w:cs="Times New Roman"/>
          <w:color w:val="000000"/>
        </w:rPr>
        <w:t>dahil</w:t>
      </w:r>
      <w:proofErr w:type="gramEnd"/>
      <w:r w:rsidRPr="00C0246E">
        <w:rPr>
          <w:rFonts w:ascii="Times New Roman" w:hAnsi="Times New Roman" w:cs="Times New Roman"/>
          <w:color w:val="000000"/>
        </w:rPr>
        <w:t xml:space="preserve"> etmeden, onlarla iletişim sağlamadan, bilgi saklayarak Covid-19 salgını ile mücadele edilemeyeceğini bir kez daha ifade ediyoruz. </w:t>
      </w:r>
    </w:p>
    <w:p w:rsidR="00EC63E5" w:rsidRDefault="00EC63E5" w:rsidP="00EC63E5">
      <w:pPr>
        <w:jc w:val="both"/>
        <w:rPr>
          <w:rFonts w:ascii="Times New Roman" w:hAnsi="Times New Roman" w:cs="Times New Roman"/>
          <w:b/>
          <w:color w:val="000000"/>
        </w:rPr>
      </w:pPr>
      <w:r w:rsidRPr="00C0246E">
        <w:rPr>
          <w:rFonts w:ascii="Times New Roman" w:hAnsi="Times New Roman" w:cs="Times New Roman"/>
          <w:b/>
          <w:color w:val="000000"/>
        </w:rPr>
        <w:t xml:space="preserve">Bildirim- iş kazası </w:t>
      </w:r>
    </w:p>
    <w:p w:rsidR="00EC63E5"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İş sağlığı ve güvenliği kurulları bir önceki ankete göre üçte ikisi toplanmamış iken, bugün halen hastanelerin yarıya yakınında (yüzde 45'inde) toplanmamıştır. </w:t>
      </w:r>
    </w:p>
    <w:p w:rsidR="00EC63E5" w:rsidRDefault="00EC63E5" w:rsidP="00EC63E5">
      <w:pPr>
        <w:jc w:val="both"/>
        <w:rPr>
          <w:rFonts w:ascii="Times New Roman" w:hAnsi="Times New Roman" w:cs="Times New Roman"/>
          <w:color w:val="000000"/>
        </w:rPr>
      </w:pPr>
      <w:r w:rsidRPr="00C0246E">
        <w:rPr>
          <w:rFonts w:ascii="Times New Roman" w:hAnsi="Times New Roman" w:cs="Times New Roman"/>
          <w:color w:val="000000"/>
        </w:rPr>
        <w:t xml:space="preserve">Covid-19 kesin tanılı sağlık emekçilerinin yüzde </w:t>
      </w:r>
      <w:proofErr w:type="gramStart"/>
      <w:r w:rsidRPr="00C0246E">
        <w:rPr>
          <w:rFonts w:ascii="Times New Roman" w:hAnsi="Times New Roman" w:cs="Times New Roman"/>
          <w:color w:val="000000"/>
        </w:rPr>
        <w:t>56'sında   meslek</w:t>
      </w:r>
      <w:proofErr w:type="gramEnd"/>
      <w:r w:rsidRPr="00C0246E">
        <w:rPr>
          <w:rFonts w:ascii="Times New Roman" w:hAnsi="Times New Roman" w:cs="Times New Roman"/>
          <w:color w:val="000000"/>
        </w:rPr>
        <w:t xml:space="preserve"> hastalığı yönünden kayıt tutulmamaktadır. İş kazası yönünden ise %55'inde tutulmuyor. </w:t>
      </w:r>
    </w:p>
    <w:p w:rsidR="00EC63E5" w:rsidRDefault="00EC63E5" w:rsidP="00EC63E5">
      <w:pPr>
        <w:tabs>
          <w:tab w:val="left" w:pos="2599"/>
        </w:tabs>
        <w:jc w:val="both"/>
        <w:rPr>
          <w:rFonts w:ascii="Times New Roman" w:hAnsi="Times New Roman" w:cs="Times New Roman"/>
          <w:b/>
          <w:color w:val="000000"/>
        </w:rPr>
      </w:pPr>
      <w:r>
        <w:rPr>
          <w:rFonts w:ascii="Times New Roman" w:hAnsi="Times New Roman" w:cs="Times New Roman"/>
          <w:b/>
          <w:color w:val="000000"/>
        </w:rPr>
        <w:t>Sağlık Çalışanlarının Sağlığı B</w:t>
      </w:r>
      <w:r w:rsidRPr="00C0246E">
        <w:rPr>
          <w:rFonts w:ascii="Times New Roman" w:hAnsi="Times New Roman" w:cs="Times New Roman"/>
          <w:b/>
          <w:color w:val="000000"/>
        </w:rPr>
        <w:t xml:space="preserve">irimleri </w:t>
      </w:r>
    </w:p>
    <w:p w:rsidR="00EC63E5" w:rsidRDefault="00EC63E5" w:rsidP="00EC63E5">
      <w:pPr>
        <w:tabs>
          <w:tab w:val="left" w:pos="2599"/>
        </w:tabs>
        <w:jc w:val="both"/>
        <w:rPr>
          <w:rFonts w:ascii="Times New Roman" w:hAnsi="Times New Roman" w:cs="Times New Roman"/>
          <w:color w:val="000000"/>
        </w:rPr>
      </w:pPr>
      <w:r w:rsidRPr="00C0246E">
        <w:rPr>
          <w:rFonts w:ascii="Times New Roman" w:hAnsi="Times New Roman" w:cs="Times New Roman"/>
          <w:color w:val="000000"/>
        </w:rPr>
        <w:t>Bir önceki ankette Sağlık Çalışanlarının Sağlığı birimlerinin sadece %10’unun Covid-19 salgınına özel bir çalışma yaptığı tespit edilmişti. Bugün de durumda bir değişiklik yoktur. Bu oran yine %10'da kalmıştır. SÇS birimlerin %26’sı hala rutin işlerine devam etmektedir.</w:t>
      </w:r>
    </w:p>
    <w:p w:rsidR="00EC63E5" w:rsidRDefault="00EC63E5" w:rsidP="00EC63E5">
      <w:pPr>
        <w:tabs>
          <w:tab w:val="left" w:pos="2599"/>
        </w:tabs>
        <w:jc w:val="both"/>
        <w:rPr>
          <w:rFonts w:ascii="Times New Roman" w:hAnsi="Times New Roman" w:cs="Times New Roman"/>
          <w:b/>
          <w:color w:val="000000"/>
        </w:rPr>
      </w:pPr>
      <w:r w:rsidRPr="00C0246E">
        <w:rPr>
          <w:rFonts w:ascii="Times New Roman" w:hAnsi="Times New Roman" w:cs="Times New Roman"/>
          <w:b/>
          <w:color w:val="000000"/>
        </w:rPr>
        <w:t xml:space="preserve">Çalışmaktan kaçınma hakkı </w:t>
      </w:r>
    </w:p>
    <w:p w:rsidR="00EC63E5" w:rsidRDefault="00EC63E5" w:rsidP="00EC63E5">
      <w:pPr>
        <w:tabs>
          <w:tab w:val="left" w:pos="2599"/>
        </w:tabs>
        <w:jc w:val="both"/>
        <w:rPr>
          <w:rFonts w:ascii="Times New Roman" w:hAnsi="Times New Roman" w:cs="Times New Roman"/>
          <w:color w:val="000000"/>
        </w:rPr>
      </w:pPr>
      <w:r w:rsidRPr="00C0246E">
        <w:rPr>
          <w:rFonts w:ascii="Times New Roman" w:hAnsi="Times New Roman" w:cs="Times New Roman"/>
          <w:color w:val="000000"/>
        </w:rPr>
        <w:t xml:space="preserve">Sağlık emekçilerinin sorunları ve risklerinin artması nedeniyle ankete yeni eklediğimiz sorulardan biri </w:t>
      </w:r>
      <w:r>
        <w:rPr>
          <w:rFonts w:ascii="Times New Roman" w:hAnsi="Times New Roman" w:cs="Times New Roman"/>
          <w:color w:val="000000"/>
        </w:rPr>
        <w:t xml:space="preserve">çalışmaktan </w:t>
      </w:r>
      <w:r w:rsidRPr="00C0246E">
        <w:rPr>
          <w:rFonts w:ascii="Times New Roman" w:hAnsi="Times New Roman" w:cs="Times New Roman"/>
          <w:color w:val="000000"/>
        </w:rPr>
        <w:t>kaçınma hakkı talebinde bulunulup bulunulmadığıdır.</w:t>
      </w:r>
    </w:p>
    <w:p w:rsidR="00EC63E5" w:rsidRDefault="00EC63E5" w:rsidP="00EC63E5">
      <w:pPr>
        <w:tabs>
          <w:tab w:val="left" w:pos="2599"/>
        </w:tabs>
        <w:jc w:val="both"/>
        <w:rPr>
          <w:rFonts w:ascii="Times New Roman" w:hAnsi="Times New Roman" w:cs="Times New Roman"/>
          <w:color w:val="000000"/>
        </w:rPr>
      </w:pPr>
      <w:r w:rsidRPr="00C0246E">
        <w:rPr>
          <w:rFonts w:ascii="Times New Roman" w:hAnsi="Times New Roman" w:cs="Times New Roman"/>
          <w:color w:val="000000"/>
        </w:rPr>
        <w:t xml:space="preserve">Araştırma kapsamında 48 hastanede çeşitli nedenlerle sağlık emekçilerinin çalışmadan kaçınma hakkına başvurduğu, 22 hastanede kaçınma hakkını kullanan sayısının 103 kişi olarak ifade edilmiştir. </w:t>
      </w:r>
    </w:p>
    <w:p w:rsidR="00EC63E5" w:rsidRDefault="00EC63E5" w:rsidP="00EC63E5">
      <w:pPr>
        <w:tabs>
          <w:tab w:val="left" w:pos="2599"/>
        </w:tabs>
        <w:jc w:val="both"/>
        <w:rPr>
          <w:rFonts w:ascii="Times New Roman" w:hAnsi="Times New Roman" w:cs="Times New Roman"/>
          <w:color w:val="000000"/>
        </w:rPr>
      </w:pPr>
      <w:r w:rsidRPr="00C0246E">
        <w:rPr>
          <w:rFonts w:ascii="Times New Roman" w:hAnsi="Times New Roman" w:cs="Times New Roman"/>
          <w:color w:val="000000"/>
        </w:rPr>
        <w:t xml:space="preserve">Aşağıdaki tabloda, çalışmaktan kaçınma başvurusu gerekçeleri gösterilmektedir: </w:t>
      </w:r>
    </w:p>
    <w:p w:rsidR="00EC63E5" w:rsidRDefault="00EC63E5" w:rsidP="00EC63E5">
      <w:pPr>
        <w:jc w:val="both"/>
        <w:rPr>
          <w:color w:val="000000"/>
          <w:lang w:val="en-US"/>
        </w:rPr>
      </w:pPr>
      <w:bookmarkStart w:id="3" w:name="_Toc38255617"/>
      <w:proofErr w:type="spellStart"/>
      <w:r w:rsidRPr="00E50FF9">
        <w:rPr>
          <w:color w:val="000000"/>
          <w:lang w:val="en-US"/>
        </w:rPr>
        <w:lastRenderedPageBreak/>
        <w:t>Tablo</w:t>
      </w:r>
      <w:proofErr w:type="spellEnd"/>
      <w:r w:rsidRPr="00E50FF9">
        <w:rPr>
          <w:color w:val="000000"/>
          <w:lang w:val="en-US"/>
        </w:rPr>
        <w:t xml:space="preserve"> 3.</w:t>
      </w:r>
      <w:r>
        <w:rPr>
          <w:color w:val="000000"/>
          <w:lang w:val="en-US"/>
        </w:rPr>
        <w:t xml:space="preserve"> </w:t>
      </w:r>
      <w:proofErr w:type="spellStart"/>
      <w:r w:rsidRPr="00E50FF9">
        <w:rPr>
          <w:color w:val="000000"/>
          <w:lang w:val="en-US"/>
        </w:rPr>
        <w:t>Çalışmadan</w:t>
      </w:r>
      <w:proofErr w:type="spellEnd"/>
      <w:r>
        <w:rPr>
          <w:color w:val="000000"/>
          <w:lang w:val="en-US"/>
        </w:rPr>
        <w:t xml:space="preserve"> </w:t>
      </w:r>
      <w:proofErr w:type="spellStart"/>
      <w:r w:rsidRPr="00E50FF9">
        <w:rPr>
          <w:color w:val="000000"/>
          <w:lang w:val="en-US"/>
        </w:rPr>
        <w:t>kaçınma</w:t>
      </w:r>
      <w:proofErr w:type="spellEnd"/>
      <w:r>
        <w:rPr>
          <w:color w:val="000000"/>
          <w:lang w:val="en-US"/>
        </w:rPr>
        <w:t xml:space="preserve"> </w:t>
      </w:r>
      <w:proofErr w:type="spellStart"/>
      <w:r w:rsidRPr="00E50FF9">
        <w:rPr>
          <w:color w:val="000000"/>
          <w:lang w:val="en-US"/>
        </w:rPr>
        <w:t>hakkının</w:t>
      </w:r>
      <w:proofErr w:type="spellEnd"/>
      <w:r>
        <w:rPr>
          <w:color w:val="000000"/>
          <w:lang w:val="en-US"/>
        </w:rPr>
        <w:t xml:space="preserve"> </w:t>
      </w:r>
      <w:proofErr w:type="spellStart"/>
      <w:r w:rsidRPr="00E50FF9">
        <w:rPr>
          <w:color w:val="000000"/>
          <w:lang w:val="en-US"/>
        </w:rPr>
        <w:t>ifade</w:t>
      </w:r>
      <w:proofErr w:type="spellEnd"/>
      <w:r>
        <w:rPr>
          <w:color w:val="000000"/>
          <w:lang w:val="en-US"/>
        </w:rPr>
        <w:t xml:space="preserve"> </w:t>
      </w:r>
      <w:proofErr w:type="spellStart"/>
      <w:r w:rsidRPr="00E50FF9">
        <w:rPr>
          <w:color w:val="000000"/>
          <w:lang w:val="en-US"/>
        </w:rPr>
        <w:t>edilen</w:t>
      </w:r>
      <w:proofErr w:type="spellEnd"/>
      <w:r>
        <w:rPr>
          <w:color w:val="000000"/>
          <w:lang w:val="en-US"/>
        </w:rPr>
        <w:t xml:space="preserve"> </w:t>
      </w:r>
      <w:proofErr w:type="spellStart"/>
      <w:r w:rsidRPr="00E50FF9">
        <w:rPr>
          <w:color w:val="000000"/>
          <w:lang w:val="en-US"/>
        </w:rPr>
        <w:t>gerekçeleri</w:t>
      </w:r>
      <w:bookmarkEnd w:id="3"/>
      <w:proofErr w:type="spellEnd"/>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2"/>
        <w:gridCol w:w="1928"/>
        <w:gridCol w:w="1921"/>
      </w:tblGrid>
      <w:tr w:rsidR="00EC63E5" w:rsidRPr="00C0246E" w:rsidTr="00FB3507">
        <w:trPr>
          <w:trHeight w:val="272"/>
        </w:trPr>
        <w:tc>
          <w:tcPr>
            <w:tcW w:w="2970" w:type="pct"/>
            <w:shd w:val="clear" w:color="D9E7FD" w:fill="D9E7FD"/>
            <w:noWrap/>
            <w:vAlign w:val="bottom"/>
            <w:hideMark/>
          </w:tcPr>
          <w:p w:rsidR="00EC63E5" w:rsidRDefault="00EC63E5" w:rsidP="00FB3507">
            <w:pPr>
              <w:spacing w:after="0" w:line="240" w:lineRule="auto"/>
              <w:jc w:val="both"/>
              <w:rPr>
                <w:rFonts w:ascii="Times New Roman" w:eastAsia="Times New Roman" w:hAnsi="Times New Roman" w:cs="Times New Roman"/>
                <w:color w:val="000000"/>
              </w:rPr>
            </w:pPr>
          </w:p>
        </w:tc>
        <w:tc>
          <w:tcPr>
            <w:tcW w:w="1017" w:type="pct"/>
            <w:shd w:val="clear" w:color="D9E7FD" w:fill="D9E7FD"/>
            <w:noWrap/>
            <w:vAlign w:val="bottom"/>
          </w:tcPr>
          <w:p w:rsidR="00EC63E5" w:rsidRDefault="00EC63E5" w:rsidP="00FB3507">
            <w:pPr>
              <w:spacing w:after="0" w:line="240" w:lineRule="auto"/>
              <w:jc w:val="both"/>
              <w:rPr>
                <w:rFonts w:ascii="Times New Roman" w:eastAsia="Times New Roman" w:hAnsi="Times New Roman" w:cs="Times New Roman"/>
                <w:b/>
                <w:bCs/>
                <w:color w:val="000000"/>
              </w:rPr>
            </w:pPr>
            <w:r w:rsidRPr="00E50FF9">
              <w:rPr>
                <w:rFonts w:ascii="Times New Roman" w:eastAsia="Times New Roman" w:hAnsi="Times New Roman" w:cs="Times New Roman"/>
                <w:b/>
                <w:bCs/>
                <w:color w:val="000000"/>
              </w:rPr>
              <w:t>Sayı</w:t>
            </w:r>
          </w:p>
        </w:tc>
        <w:tc>
          <w:tcPr>
            <w:tcW w:w="1013" w:type="pct"/>
            <w:shd w:val="clear" w:color="D9E7FD" w:fill="D9E7FD"/>
            <w:noWrap/>
            <w:vAlign w:val="bottom"/>
            <w:hideMark/>
          </w:tcPr>
          <w:p w:rsidR="00EC63E5" w:rsidRDefault="00EC63E5" w:rsidP="00FB3507">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Yüzde</w:t>
            </w:r>
          </w:p>
        </w:tc>
      </w:tr>
      <w:tr w:rsidR="00EC63E5" w:rsidRPr="00C0246E" w:rsidTr="00FB3507">
        <w:trPr>
          <w:trHeight w:val="272"/>
        </w:trPr>
        <w:tc>
          <w:tcPr>
            <w:tcW w:w="2970"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 xml:space="preserve">Uygun </w:t>
            </w:r>
            <w:proofErr w:type="spellStart"/>
            <w:proofErr w:type="gramStart"/>
            <w:r w:rsidRPr="00E50FF9">
              <w:rPr>
                <w:rFonts w:ascii="Times New Roman" w:eastAsia="Times New Roman" w:hAnsi="Times New Roman" w:cs="Times New Roman"/>
                <w:color w:val="000000"/>
              </w:rPr>
              <w:t>sayıda,nitelikte</w:t>
            </w:r>
            <w:proofErr w:type="spellEnd"/>
            <w:proofErr w:type="gramEnd"/>
            <w:r w:rsidRPr="00E50FF9">
              <w:rPr>
                <w:rFonts w:ascii="Times New Roman" w:eastAsia="Times New Roman" w:hAnsi="Times New Roman" w:cs="Times New Roman"/>
                <w:color w:val="000000"/>
              </w:rPr>
              <w:t xml:space="preserve"> ve kalitede KKD sağlanmadığı için</w:t>
            </w:r>
          </w:p>
        </w:tc>
        <w:tc>
          <w:tcPr>
            <w:tcW w:w="1017"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34</w:t>
            </w:r>
          </w:p>
        </w:tc>
        <w:tc>
          <w:tcPr>
            <w:tcW w:w="1013"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1</w:t>
            </w:r>
            <w:r>
              <w:rPr>
                <w:rFonts w:ascii="Times New Roman" w:eastAsia="Times New Roman" w:hAnsi="Times New Roman" w:cs="Times New Roman"/>
                <w:color w:val="000000"/>
              </w:rPr>
              <w:t>2</w:t>
            </w:r>
          </w:p>
        </w:tc>
      </w:tr>
      <w:tr w:rsidR="00EC63E5" w:rsidRPr="00C0246E" w:rsidTr="00FB3507">
        <w:trPr>
          <w:trHeight w:val="272"/>
        </w:trPr>
        <w:tc>
          <w:tcPr>
            <w:tcW w:w="2970"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Kronik hastalığı olduğu için</w:t>
            </w:r>
          </w:p>
        </w:tc>
        <w:tc>
          <w:tcPr>
            <w:tcW w:w="1017"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99</w:t>
            </w:r>
          </w:p>
        </w:tc>
        <w:tc>
          <w:tcPr>
            <w:tcW w:w="1013"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34</w:t>
            </w:r>
          </w:p>
        </w:tc>
      </w:tr>
      <w:tr w:rsidR="00EC63E5" w:rsidRPr="00C0246E" w:rsidTr="00FB3507">
        <w:trPr>
          <w:trHeight w:val="272"/>
        </w:trPr>
        <w:tc>
          <w:tcPr>
            <w:tcW w:w="2970"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 xml:space="preserve">Bakmakla yükümlü yaşlı ve </w:t>
            </w:r>
            <w:proofErr w:type="spellStart"/>
            <w:r>
              <w:rPr>
                <w:rFonts w:ascii="Times New Roman" w:eastAsia="Times New Roman" w:hAnsi="Times New Roman" w:cs="Times New Roman"/>
                <w:color w:val="000000"/>
              </w:rPr>
              <w:t>ç</w:t>
            </w:r>
            <w:r w:rsidRPr="00E50FF9">
              <w:rPr>
                <w:rFonts w:ascii="Times New Roman" w:eastAsia="Times New Roman" w:hAnsi="Times New Roman" w:cs="Times New Roman"/>
                <w:color w:val="000000"/>
              </w:rPr>
              <w:t>oçuk</w:t>
            </w:r>
            <w:proofErr w:type="spellEnd"/>
            <w:r w:rsidRPr="00E50FF9">
              <w:rPr>
                <w:rFonts w:ascii="Times New Roman" w:eastAsia="Times New Roman" w:hAnsi="Times New Roman" w:cs="Times New Roman"/>
                <w:color w:val="000000"/>
              </w:rPr>
              <w:t xml:space="preserve"> olduğu için</w:t>
            </w:r>
          </w:p>
        </w:tc>
        <w:tc>
          <w:tcPr>
            <w:tcW w:w="1017"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62</w:t>
            </w:r>
          </w:p>
        </w:tc>
        <w:tc>
          <w:tcPr>
            <w:tcW w:w="1013"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21</w:t>
            </w:r>
          </w:p>
        </w:tc>
      </w:tr>
      <w:tr w:rsidR="00EC63E5" w:rsidRPr="00C0246E" w:rsidTr="00FB3507">
        <w:trPr>
          <w:trHeight w:val="272"/>
        </w:trPr>
        <w:tc>
          <w:tcPr>
            <w:tcW w:w="2970"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Yüksek düzeyde kaygı taşıdığı için</w:t>
            </w:r>
          </w:p>
        </w:tc>
        <w:tc>
          <w:tcPr>
            <w:tcW w:w="1017"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52</w:t>
            </w:r>
          </w:p>
        </w:tc>
        <w:tc>
          <w:tcPr>
            <w:tcW w:w="1013"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18</w:t>
            </w:r>
          </w:p>
        </w:tc>
      </w:tr>
      <w:tr w:rsidR="00EC63E5" w:rsidRPr="00C0246E" w:rsidTr="00FB3507">
        <w:trPr>
          <w:trHeight w:val="272"/>
        </w:trPr>
        <w:tc>
          <w:tcPr>
            <w:tcW w:w="2970"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Yazılı görevlendirme yapılmadığı için</w:t>
            </w:r>
          </w:p>
        </w:tc>
        <w:tc>
          <w:tcPr>
            <w:tcW w:w="1017"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18</w:t>
            </w:r>
          </w:p>
        </w:tc>
        <w:tc>
          <w:tcPr>
            <w:tcW w:w="1013"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6</w:t>
            </w:r>
          </w:p>
        </w:tc>
      </w:tr>
      <w:tr w:rsidR="00EC63E5" w:rsidRPr="00C0246E" w:rsidTr="00FB3507">
        <w:trPr>
          <w:trHeight w:val="272"/>
        </w:trPr>
        <w:tc>
          <w:tcPr>
            <w:tcW w:w="2970"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Verilen işin görev tanımlaması içinde olmaması</w:t>
            </w:r>
          </w:p>
        </w:tc>
        <w:tc>
          <w:tcPr>
            <w:tcW w:w="1017"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18</w:t>
            </w:r>
          </w:p>
        </w:tc>
        <w:tc>
          <w:tcPr>
            <w:tcW w:w="1013"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6</w:t>
            </w:r>
          </w:p>
        </w:tc>
      </w:tr>
      <w:tr w:rsidR="00EC63E5" w:rsidRPr="00C0246E" w:rsidTr="00FB3507">
        <w:trPr>
          <w:trHeight w:val="272"/>
        </w:trPr>
        <w:tc>
          <w:tcPr>
            <w:tcW w:w="2970"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Verilen işe uygun eğitim almadığı için</w:t>
            </w:r>
          </w:p>
        </w:tc>
        <w:tc>
          <w:tcPr>
            <w:tcW w:w="1017"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17</w:t>
            </w:r>
          </w:p>
        </w:tc>
        <w:tc>
          <w:tcPr>
            <w:tcW w:w="1013" w:type="pct"/>
            <w:shd w:val="clear" w:color="auto" w:fill="auto"/>
            <w:noWrap/>
            <w:vAlign w:val="bottom"/>
          </w:tcPr>
          <w:p w:rsidR="00EC63E5" w:rsidRPr="00E50FF9" w:rsidRDefault="00EC63E5" w:rsidP="00FB3507">
            <w:pPr>
              <w:spacing w:after="0" w:line="240" w:lineRule="auto"/>
              <w:jc w:val="both"/>
              <w:rPr>
                <w:rFonts w:ascii="Times New Roman" w:eastAsia="Times New Roman" w:hAnsi="Times New Roman" w:cs="Times New Roman"/>
                <w:color w:val="000000"/>
              </w:rPr>
            </w:pPr>
            <w:r w:rsidRPr="00E50FF9">
              <w:rPr>
                <w:rFonts w:ascii="Times New Roman" w:eastAsia="Times New Roman" w:hAnsi="Times New Roman" w:cs="Times New Roman"/>
                <w:color w:val="000000"/>
              </w:rPr>
              <w:t>6</w:t>
            </w:r>
          </w:p>
        </w:tc>
      </w:tr>
    </w:tbl>
    <w:p w:rsidR="00EC63E5" w:rsidRDefault="00EC63E5" w:rsidP="00EC63E5">
      <w:pPr>
        <w:tabs>
          <w:tab w:val="left" w:pos="2599"/>
        </w:tabs>
        <w:jc w:val="both"/>
        <w:rPr>
          <w:rFonts w:ascii="Times New Roman" w:hAnsi="Times New Roman" w:cs="Times New Roman"/>
          <w:color w:val="000000"/>
        </w:rPr>
      </w:pPr>
    </w:p>
    <w:p w:rsidR="00EC63E5" w:rsidRPr="000B2CBA" w:rsidRDefault="00EC63E5" w:rsidP="00EC63E5">
      <w:pPr>
        <w:tabs>
          <w:tab w:val="left" w:pos="2599"/>
        </w:tabs>
        <w:jc w:val="both"/>
        <w:rPr>
          <w:rFonts w:ascii="Times New Roman" w:hAnsi="Times New Roman" w:cs="Times New Roman"/>
          <w:noProof/>
          <w:color w:val="000000"/>
        </w:rPr>
      </w:pPr>
      <w:r>
        <w:rPr>
          <w:rFonts w:ascii="Times New Roman" w:hAnsi="Times New Roman" w:cs="Times New Roman"/>
          <w:color w:val="000000"/>
        </w:rPr>
        <w:t xml:space="preserve">Bir kez daha, sağlığımızın korunması için alınması gereken önlemler alınmadığında, çalışmaktan kaçınma hakkımızı kullanmanın bir hak olduğunu; hem kendi sağlığımız için hem de toplumun sağlığı için önlemlerin alınmasını yöneticilerin </w:t>
      </w:r>
      <w:proofErr w:type="gramStart"/>
      <w:r>
        <w:rPr>
          <w:rFonts w:ascii="Times New Roman" w:hAnsi="Times New Roman" w:cs="Times New Roman"/>
          <w:color w:val="000000"/>
        </w:rPr>
        <w:t>inisiyatifine</w:t>
      </w:r>
      <w:proofErr w:type="gramEnd"/>
      <w:r>
        <w:rPr>
          <w:rFonts w:ascii="Times New Roman" w:hAnsi="Times New Roman" w:cs="Times New Roman"/>
          <w:color w:val="000000"/>
        </w:rPr>
        <w:t xml:space="preserve"> bırakmadan önlemlerin alınması için mücadelenin zorunlu olduğu hatırlatmak istiyoruz. </w:t>
      </w:r>
      <w:r w:rsidRPr="000B2CBA">
        <w:rPr>
          <w:rFonts w:ascii="Times New Roman" w:hAnsi="Times New Roman" w:cs="Times New Roman"/>
          <w:color w:val="000000"/>
        </w:rPr>
        <w:tab/>
      </w:r>
    </w:p>
    <w:p w:rsidR="00EC63E5" w:rsidRDefault="00EC63E5" w:rsidP="00EC63E5">
      <w:pPr>
        <w:jc w:val="both"/>
        <w:rPr>
          <w:rFonts w:ascii="Times New Roman" w:hAnsi="Times New Roman" w:cs="Times New Roman"/>
          <w:color w:val="000000"/>
        </w:rPr>
      </w:pPr>
      <w:r>
        <w:rPr>
          <w:rFonts w:ascii="Times New Roman" w:hAnsi="Times New Roman" w:cs="Times New Roman"/>
          <w:color w:val="000000"/>
        </w:rPr>
        <w:t xml:space="preserve">Sağlık alanında alınan önlemler ve sağlık örgütlenmesindeki tablo ortadadır. </w:t>
      </w:r>
      <w:proofErr w:type="gramStart"/>
      <w:r>
        <w:rPr>
          <w:rFonts w:ascii="Times New Roman" w:hAnsi="Times New Roman" w:cs="Times New Roman"/>
          <w:color w:val="000000"/>
        </w:rPr>
        <w:t>sürecin</w:t>
      </w:r>
      <w:proofErr w:type="gramEnd"/>
      <w:r>
        <w:rPr>
          <w:rFonts w:ascii="Times New Roman" w:hAnsi="Times New Roman" w:cs="Times New Roman"/>
          <w:color w:val="000000"/>
        </w:rPr>
        <w:t xml:space="preserve"> başından beri ifade ettiğimiz uyarılarımızı ve önerilerimizi tekrarlıyoruz. </w:t>
      </w:r>
      <w:proofErr w:type="gramStart"/>
      <w:r>
        <w:rPr>
          <w:rFonts w:ascii="Times New Roman" w:hAnsi="Times New Roman" w:cs="Times New Roman"/>
          <w:color w:val="000000"/>
        </w:rPr>
        <w:t>sağlık</w:t>
      </w:r>
      <w:proofErr w:type="gramEnd"/>
      <w:r>
        <w:rPr>
          <w:rFonts w:ascii="Times New Roman" w:hAnsi="Times New Roman" w:cs="Times New Roman"/>
          <w:color w:val="000000"/>
        </w:rPr>
        <w:t xml:space="preserve"> emekçilerini de gerekli tüm önlemlerin alınmasını sağlamak için birlikte mücadele etmeye çağırıyoruz. </w:t>
      </w:r>
    </w:p>
    <w:p w:rsidR="00EC63E5" w:rsidRDefault="00EC63E5" w:rsidP="00EC63E5">
      <w:pPr>
        <w:jc w:val="both"/>
        <w:rPr>
          <w:rFonts w:ascii="Times New Roman" w:hAnsi="Times New Roman" w:cs="Times New Roman"/>
          <w:color w:val="000000"/>
        </w:rPr>
      </w:pPr>
      <w:r>
        <w:rPr>
          <w:rFonts w:ascii="Times New Roman" w:hAnsi="Times New Roman" w:cs="Times New Roman"/>
          <w:color w:val="000000"/>
        </w:rPr>
        <w:t xml:space="preserve">Sağlık emekçilerini korumadan salgınla mücadele edemez, toplumun sağlığını koruyamazsınız. </w:t>
      </w:r>
    </w:p>
    <w:p w:rsidR="00EC63E5" w:rsidRDefault="00EC63E5" w:rsidP="00EC63E5">
      <w:pPr>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EC63E5" w:rsidRDefault="00EC63E5" w:rsidP="00EC63E5">
      <w:pPr>
        <w:jc w:val="both"/>
        <w:rPr>
          <w:rFonts w:ascii="Times New Roman" w:hAnsi="Times New Roman" w:cs="Times New Roman"/>
          <w:color w:val="000000"/>
        </w:rPr>
      </w:pPr>
    </w:p>
    <w:p w:rsidR="00EB3886" w:rsidRDefault="00EB3886"/>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25"/>
    <w:multiLevelType w:val="hybridMultilevel"/>
    <w:tmpl w:val="D8F6E9DC"/>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m Ocek">
    <w15:presenceInfo w15:providerId="Windows Live" w15:userId="962da503f5618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E5"/>
    <w:rsid w:val="003B6ECA"/>
    <w:rsid w:val="006C6FB8"/>
    <w:rsid w:val="008E4E9F"/>
    <w:rsid w:val="00A2589F"/>
    <w:rsid w:val="00EB3886"/>
    <w:rsid w:val="00EC6026"/>
    <w:rsid w:val="00EC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2851"/>
  <w15:chartTrackingRefBased/>
  <w15:docId w15:val="{F33CB07F-83BC-4002-9057-1DBE7AB5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E5"/>
    <w:pPr>
      <w:spacing w:after="200" w:line="276" w:lineRule="auto"/>
    </w:pPr>
    <w:rPr>
      <w:rFonts w:eastAsiaTheme="minorEastAsia"/>
      <w:lang w:eastAsia="tr-TR"/>
    </w:rPr>
  </w:style>
  <w:style w:type="paragraph" w:styleId="Balk2">
    <w:name w:val="heading 2"/>
    <w:basedOn w:val="Normal"/>
    <w:next w:val="Normal"/>
    <w:link w:val="Balk2Char"/>
    <w:uiPriority w:val="9"/>
    <w:unhideWhenUsed/>
    <w:qFormat/>
    <w:rsid w:val="00EC63E5"/>
    <w:pPr>
      <w:keepNext/>
      <w:keepLines/>
      <w:spacing w:before="40" w:after="0" w:line="259" w:lineRule="auto"/>
      <w:outlineLvl w:val="1"/>
    </w:pPr>
    <w:rPr>
      <w:rFonts w:ascii="Calibri" w:eastAsia="Times New Roman" w:hAnsi="Calibri" w:cs="Calibri"/>
      <w:b/>
      <w:bCs/>
      <w:color w:val="FF000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63E5"/>
    <w:rPr>
      <w:rFonts w:ascii="Calibri" w:eastAsia="Times New Roman" w:hAnsi="Calibri" w:cs="Calibri"/>
      <w:b/>
      <w:bCs/>
      <w:color w:val="FF0000"/>
      <w:sz w:val="18"/>
      <w:szCs w:val="18"/>
      <w:lang w:eastAsia="tr-TR"/>
    </w:rPr>
  </w:style>
  <w:style w:type="paragraph" w:styleId="ListeParagraf">
    <w:name w:val="List Paragraph"/>
    <w:basedOn w:val="Normal"/>
    <w:uiPriority w:val="99"/>
    <w:qFormat/>
    <w:rsid w:val="00EC63E5"/>
    <w:pPr>
      <w:spacing w:after="160" w:line="259" w:lineRule="auto"/>
      <w:ind w:left="720"/>
    </w:pPr>
    <w:rPr>
      <w:rFonts w:ascii="Calibri" w:eastAsia="Calibri" w:hAnsi="Calibri" w:cs="Calibri"/>
      <w:w w:val="15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microsoft.com/office/2011/relationships/people" Target="peop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vericovidses\Verilersessin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vericovidses\Verilersessin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esktop\vericovidses\Verilersessin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vericovidses\Verilersessin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vericovidses\Verilersessinan.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HP\Desktop\vericovidses\Verilersessinan.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P\Desktop\vericovidses\Verilersessinan.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P\Desktop\vericovidses\Verilersessinan.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P\Desktop\vericovidses\Verilersessinan.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Kurumumuzda COVİD 19 tanısı alan sağlık çalışanı var</a:t>
            </a:r>
            <a:r>
              <a:rPr lang="tr-TR" sz="1200"/>
              <a:t> mı? (</a:t>
            </a:r>
            <a:r>
              <a:rPr lang="en-US" sz="1200"/>
              <a:t>%</a:t>
            </a:r>
            <a:r>
              <a:rPr lang="tr-TR" sz="1200"/>
              <a:t>)</a:t>
            </a:r>
            <a:endParaRPr lang="en-US" sz="1200"/>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[Verilersessinan.xlsx]Sheet3!$C$4</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F8A-480C-B49C-0F0C73C75FB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F8A-480C-B49C-0F0C73C75FB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[Verilersessinan.xlsx]Sheet3!$B$5:$B$6</c:f>
              <c:strCache>
                <c:ptCount val="2"/>
                <c:pt idx="0">
                  <c:v>Var</c:v>
                </c:pt>
                <c:pt idx="1">
                  <c:v>Yok</c:v>
                </c:pt>
              </c:strCache>
            </c:strRef>
          </c:cat>
          <c:val>
            <c:numRef>
              <c:f>[Verilersessinan.xlsx]Sheet3!$C$5:$C$6</c:f>
              <c:numCache>
                <c:formatCode>0</c:formatCode>
                <c:ptCount val="2"/>
                <c:pt idx="0">
                  <c:v>59.090909090909101</c:v>
                </c:pt>
                <c:pt idx="1">
                  <c:v>40.909090909090914</c:v>
                </c:pt>
              </c:numCache>
            </c:numRef>
          </c:val>
          <c:extLst>
            <c:ext xmlns:c16="http://schemas.microsoft.com/office/drawing/2014/chart" uri="{C3380CC4-5D6E-409C-BE32-E72D297353CC}">
              <c16:uniqueId val="{00000004-8F8A-480C-B49C-0F0C73C75FB7}"/>
            </c:ext>
          </c:extLst>
        </c:ser>
        <c:dLbls>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tr-TR" sz="1200"/>
              <a:t>Bildirilen vakaların mesleklere göre dağılımı (%)</a:t>
            </a:r>
            <a:endParaRPr lang="en-GB" sz="1200"/>
          </a:p>
        </c:rich>
      </c:tx>
      <c:layout>
        <c:manualLayout>
          <c:xMode val="edge"/>
          <c:yMode val="edge"/>
          <c:x val="0.15379188712522049"/>
          <c:y val="2.7777771459052969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[Verilersessinan.xlsx]Sheet1!$G$14</c:f>
              <c:strCache>
                <c:ptCount val="1"/>
                <c:pt idx="0">
                  <c:v>Doktor</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[Verilersessinan.xlsx]Sheet1!$H$13</c:f>
              <c:numCache>
                <c:formatCode>General</c:formatCode>
                <c:ptCount val="1"/>
              </c:numCache>
            </c:numRef>
          </c:cat>
          <c:val>
            <c:numRef>
              <c:f>[Verilersessinan.xlsx]Sheet1!$H$14</c:f>
              <c:numCache>
                <c:formatCode>0</c:formatCode>
                <c:ptCount val="1"/>
                <c:pt idx="0">
                  <c:v>22.703335283791688</c:v>
                </c:pt>
              </c:numCache>
            </c:numRef>
          </c:val>
          <c:extLst>
            <c:ext xmlns:c16="http://schemas.microsoft.com/office/drawing/2014/chart" uri="{C3380CC4-5D6E-409C-BE32-E72D297353CC}">
              <c16:uniqueId val="{00000000-172D-4C0E-BAE5-F5B7068C131F}"/>
            </c:ext>
          </c:extLst>
        </c:ser>
        <c:ser>
          <c:idx val="1"/>
          <c:order val="1"/>
          <c:tx>
            <c:strRef>
              <c:f>[Verilersessinan.xlsx]Sheet1!$G$15</c:f>
              <c:strCache>
                <c:ptCount val="1"/>
                <c:pt idx="0">
                  <c:v>Ebe/Hemşire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[Verilersessinan.xlsx]Sheet1!$H$13</c:f>
              <c:numCache>
                <c:formatCode>General</c:formatCode>
                <c:ptCount val="1"/>
              </c:numCache>
            </c:numRef>
          </c:cat>
          <c:val>
            <c:numRef>
              <c:f>[Verilersessinan.xlsx]Sheet1!$H$15</c:f>
              <c:numCache>
                <c:formatCode>0</c:formatCode>
                <c:ptCount val="1"/>
                <c:pt idx="0">
                  <c:v>38.560561732007031</c:v>
                </c:pt>
              </c:numCache>
            </c:numRef>
          </c:val>
          <c:extLst>
            <c:ext xmlns:c16="http://schemas.microsoft.com/office/drawing/2014/chart" uri="{C3380CC4-5D6E-409C-BE32-E72D297353CC}">
              <c16:uniqueId val="{00000001-172D-4C0E-BAE5-F5B7068C131F}"/>
            </c:ext>
          </c:extLst>
        </c:ser>
        <c:ser>
          <c:idx val="2"/>
          <c:order val="2"/>
          <c:tx>
            <c:strRef>
              <c:f>[Verilersessinan.xlsx]Sheet1!$G$16</c:f>
              <c:strCache>
                <c:ptCount val="1"/>
                <c:pt idx="0">
                  <c:v>Sağlık Memuru/Teknisyeni</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[Verilersessinan.xlsx]Sheet1!$H$13</c:f>
              <c:numCache>
                <c:formatCode>General</c:formatCode>
                <c:ptCount val="1"/>
              </c:numCache>
            </c:numRef>
          </c:cat>
          <c:val>
            <c:numRef>
              <c:f>[Verilersessinan.xlsx]Sheet1!$H$16</c:f>
              <c:numCache>
                <c:formatCode>0</c:formatCode>
                <c:ptCount val="1"/>
                <c:pt idx="0">
                  <c:v>12.346401404330019</c:v>
                </c:pt>
              </c:numCache>
            </c:numRef>
          </c:val>
          <c:extLst>
            <c:ext xmlns:c16="http://schemas.microsoft.com/office/drawing/2014/chart" uri="{C3380CC4-5D6E-409C-BE32-E72D297353CC}">
              <c16:uniqueId val="{00000002-172D-4C0E-BAE5-F5B7068C131F}"/>
            </c:ext>
          </c:extLst>
        </c:ser>
        <c:ser>
          <c:idx val="3"/>
          <c:order val="3"/>
          <c:tx>
            <c:strRef>
              <c:f>[Verilersessinan.xlsx]Sheet1!$G$17</c:f>
              <c:strCache>
                <c:ptCount val="1"/>
                <c:pt idx="0">
                  <c:v>Temizlik Görevlisi</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[Verilersessinan.xlsx]Sheet1!$H$13</c:f>
              <c:numCache>
                <c:formatCode>General</c:formatCode>
                <c:ptCount val="1"/>
              </c:numCache>
            </c:numRef>
          </c:cat>
          <c:val>
            <c:numRef>
              <c:f>[Verilersessinan.xlsx]Sheet1!$H$17</c:f>
              <c:numCache>
                <c:formatCode>0</c:formatCode>
                <c:ptCount val="1"/>
                <c:pt idx="0">
                  <c:v>16.325336454066701</c:v>
                </c:pt>
              </c:numCache>
            </c:numRef>
          </c:val>
          <c:extLst>
            <c:ext xmlns:c16="http://schemas.microsoft.com/office/drawing/2014/chart" uri="{C3380CC4-5D6E-409C-BE32-E72D297353CC}">
              <c16:uniqueId val="{00000003-172D-4C0E-BAE5-F5B7068C131F}"/>
            </c:ext>
          </c:extLst>
        </c:ser>
        <c:ser>
          <c:idx val="4"/>
          <c:order val="4"/>
          <c:tx>
            <c:strRef>
              <c:f>[Verilersessinan.xlsx]Sheet1!$G$18</c:f>
              <c:strCache>
                <c:ptCount val="1"/>
                <c:pt idx="0">
                  <c:v>Diğer Sağlık Çalışanları</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[Verilersessinan.xlsx]Sheet1!$H$13</c:f>
              <c:numCache>
                <c:formatCode>General</c:formatCode>
                <c:ptCount val="1"/>
              </c:numCache>
            </c:numRef>
          </c:cat>
          <c:val>
            <c:numRef>
              <c:f>[Verilersessinan.xlsx]Sheet1!$H$18</c:f>
              <c:numCache>
                <c:formatCode>0</c:formatCode>
                <c:ptCount val="1"/>
                <c:pt idx="0">
                  <c:v>10.064365125804562</c:v>
                </c:pt>
              </c:numCache>
            </c:numRef>
          </c:val>
          <c:extLst>
            <c:ext xmlns:c16="http://schemas.microsoft.com/office/drawing/2014/chart" uri="{C3380CC4-5D6E-409C-BE32-E72D297353CC}">
              <c16:uniqueId val="{00000004-172D-4C0E-BAE5-F5B7068C131F}"/>
            </c:ext>
          </c:extLst>
        </c:ser>
        <c:ser>
          <c:idx val="5"/>
          <c:order val="5"/>
          <c:tx>
            <c:strRef>
              <c:f>[Verilersessinan.xlsx]Sheet1!$G$19</c:f>
              <c:strCache>
                <c:ptCount val="1"/>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[Verilersessinan.xlsx]Sheet1!$H$13</c:f>
              <c:numCache>
                <c:formatCode>General</c:formatCode>
                <c:ptCount val="1"/>
              </c:numCache>
            </c:numRef>
          </c:cat>
          <c:val>
            <c:numRef>
              <c:f>[Verilersessinan.xlsx]Sheet1!$H$19</c:f>
              <c:numCache>
                <c:formatCode>General</c:formatCode>
                <c:ptCount val="1"/>
              </c:numCache>
            </c:numRef>
          </c:val>
          <c:extLst>
            <c:ext xmlns:c16="http://schemas.microsoft.com/office/drawing/2014/chart" uri="{C3380CC4-5D6E-409C-BE32-E72D297353CC}">
              <c16:uniqueId val="{00000005-172D-4C0E-BAE5-F5B7068C131F}"/>
            </c:ext>
          </c:extLst>
        </c:ser>
        <c:dLbls>
          <c:showLegendKey val="0"/>
          <c:showVal val="1"/>
          <c:showCatName val="0"/>
          <c:showSerName val="0"/>
          <c:showPercent val="0"/>
          <c:showBubbleSize val="0"/>
        </c:dLbls>
        <c:gapWidth val="65"/>
        <c:shape val="box"/>
        <c:axId val="43592320"/>
        <c:axId val="43622784"/>
        <c:axId val="0"/>
      </c:bar3DChart>
      <c:catAx>
        <c:axId val="43592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43622784"/>
        <c:crosses val="autoZero"/>
        <c:auto val="1"/>
        <c:lblAlgn val="ctr"/>
        <c:lblOffset val="100"/>
        <c:noMultiLvlLbl val="0"/>
      </c:catAx>
      <c:valAx>
        <c:axId val="4362278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4359232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a:t>SB temaslı algoritmasının uygulanma durumu (%)</a:t>
            </a:r>
            <a:endParaRPr lang="en-GB"/>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[Verilersessinan.xlsx]Sheet6!$A$16:$A$19</c:f>
              <c:strCache>
                <c:ptCount val="4"/>
                <c:pt idx="0">
                  <c:v>Hayır, tam olarak uygulanmıyor ve çalışmaya zorlananlar var</c:v>
                </c:pt>
                <c:pt idx="1">
                  <c:v>Evet, düşük riskliler maske ile çalışıyor, semptom takipleri yapılıyor ve yedinci günde test yapılıyor</c:v>
                </c:pt>
                <c:pt idx="2">
                  <c:v>Evet, orta riskliler maskeyle çalışıyor ve beş gün sonra test yapılıyor</c:v>
                </c:pt>
                <c:pt idx="3">
                  <c:v>Evet, yüksek risklilere hidroksiklorin tedavisiyle beş gün istirahat sonrasında test negatif çıktı ise işe başlanıyor</c:v>
                </c:pt>
              </c:strCache>
            </c:strRef>
          </c:cat>
          <c:val>
            <c:numRef>
              <c:f>[Verilersessinan.xlsx]Sheet6!$B$16:$B$19</c:f>
              <c:numCache>
                <c:formatCode>0</c:formatCode>
                <c:ptCount val="4"/>
                <c:pt idx="0">
                  <c:v>25.726141078838172</c:v>
                </c:pt>
                <c:pt idx="1">
                  <c:v>13.278008298755188</c:v>
                </c:pt>
                <c:pt idx="2">
                  <c:v>10.373443983402492</c:v>
                </c:pt>
                <c:pt idx="3">
                  <c:v>25.726141078838172</c:v>
                </c:pt>
              </c:numCache>
            </c:numRef>
          </c:val>
          <c:extLst>
            <c:ext xmlns:c16="http://schemas.microsoft.com/office/drawing/2014/chart" uri="{C3380CC4-5D6E-409C-BE32-E72D297353CC}">
              <c16:uniqueId val="{00000000-47BE-4CA6-ABE2-B1F13F3B9BE8}"/>
            </c:ext>
          </c:extLst>
        </c:ser>
        <c:dLbls>
          <c:showLegendKey val="0"/>
          <c:showVal val="1"/>
          <c:showCatName val="0"/>
          <c:showSerName val="0"/>
          <c:showPercent val="0"/>
          <c:showBubbleSize val="0"/>
        </c:dLbls>
        <c:gapWidth val="150"/>
        <c:shape val="box"/>
        <c:axId val="43642880"/>
        <c:axId val="43644416"/>
        <c:axId val="0"/>
      </c:bar3DChart>
      <c:catAx>
        <c:axId val="436428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3644416"/>
        <c:crosses val="autoZero"/>
        <c:auto val="1"/>
        <c:lblAlgn val="ctr"/>
        <c:lblOffset val="100"/>
        <c:noMultiLvlLbl val="0"/>
      </c:catAx>
      <c:valAx>
        <c:axId val="436444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3642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[Verilersessinan.xlsx]Sheet2!$M$4</c:f>
              <c:strCache>
                <c:ptCount val="1"/>
                <c:pt idx="0">
                  <c:v>Yok ya da yeterli sayıda değil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[Verilersessinan.xlsx]Sheet2!$L$5:$L$13</c:f>
              <c:strCache>
                <c:ptCount val="9"/>
                <c:pt idx="0">
                  <c:v> N95 maske</c:v>
                </c:pt>
                <c:pt idx="1">
                  <c:v> Cerrahi maske</c:v>
                </c:pt>
                <c:pt idx="2">
                  <c:v> Eldiven </c:v>
                </c:pt>
                <c:pt idx="3">
                  <c:v> Yüz koruyucu siperlik </c:v>
                </c:pt>
                <c:pt idx="4">
                  <c:v> Gözlük </c:v>
                </c:pt>
                <c:pt idx="5">
                  <c:v> Önlük</c:v>
                </c:pt>
                <c:pt idx="6">
                  <c:v> Sıvı geçirimsiz tek kullanımlık önlük</c:v>
                </c:pt>
                <c:pt idx="7">
                  <c:v> Sıvı geçirimsiz APRON önlük </c:v>
                </c:pt>
                <c:pt idx="8">
                  <c:v> Tek kullanımlık tulum</c:v>
                </c:pt>
              </c:strCache>
            </c:strRef>
          </c:cat>
          <c:val>
            <c:numRef>
              <c:f>[Verilersessinan.xlsx]Sheet2!$M$5:$M$13</c:f>
              <c:numCache>
                <c:formatCode>0.0</c:formatCode>
                <c:ptCount val="9"/>
                <c:pt idx="0">
                  <c:v>69.727891156462348</c:v>
                </c:pt>
                <c:pt idx="1">
                  <c:v>32.993197278911566</c:v>
                </c:pt>
                <c:pt idx="2">
                  <c:v>15.306122448979593</c:v>
                </c:pt>
                <c:pt idx="3">
                  <c:v>57.482993197278915</c:v>
                </c:pt>
                <c:pt idx="4">
                  <c:v>59.183673469387671</c:v>
                </c:pt>
                <c:pt idx="5">
                  <c:v>53.061224489795833</c:v>
                </c:pt>
                <c:pt idx="6">
                  <c:v>74.149659863945715</c:v>
                </c:pt>
                <c:pt idx="7">
                  <c:v>87.074829931972914</c:v>
                </c:pt>
                <c:pt idx="8">
                  <c:v>70.748299319727892</c:v>
                </c:pt>
              </c:numCache>
            </c:numRef>
          </c:val>
          <c:extLst>
            <c:ext xmlns:c16="http://schemas.microsoft.com/office/drawing/2014/chart" uri="{C3380CC4-5D6E-409C-BE32-E72D297353CC}">
              <c16:uniqueId val="{00000000-B271-4AC9-B158-C919780BEA33}"/>
            </c:ext>
          </c:extLst>
        </c:ser>
        <c:dLbls>
          <c:showLegendKey val="0"/>
          <c:showVal val="1"/>
          <c:showCatName val="0"/>
          <c:showSerName val="0"/>
          <c:showPercent val="0"/>
          <c:showBubbleSize val="0"/>
        </c:dLbls>
        <c:gapWidth val="150"/>
        <c:shape val="box"/>
        <c:axId val="43738624"/>
        <c:axId val="43740160"/>
        <c:axId val="0"/>
      </c:bar3DChart>
      <c:catAx>
        <c:axId val="43738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43740160"/>
        <c:crosses val="autoZero"/>
        <c:auto val="1"/>
        <c:lblAlgn val="ctr"/>
        <c:lblOffset val="100"/>
        <c:noMultiLvlLbl val="0"/>
      </c:catAx>
      <c:valAx>
        <c:axId val="43740160"/>
        <c:scaling>
          <c:orientation val="minMax"/>
        </c:scaling>
        <c:delete val="0"/>
        <c:axPos val="l"/>
        <c:majorGridlines>
          <c:spPr>
            <a:ln w="9525" cap="flat" cmpd="sng" algn="ctr">
              <a:solidFill>
                <a:schemeClr val="dk1">
                  <a:lumMod val="50000"/>
                  <a:lumOff val="50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4373862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[Verilersessinan.xlsx]Sheet2!$C$45</c:f>
              <c:strCache>
                <c:ptCount val="1"/>
                <c:pt idx="0">
                  <c:v>Her yerde uygun kalitede dağıtılıyor</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[Verilersessinan.xlsx]Sheet2!$B$46:$B$54</c:f>
              <c:strCache>
                <c:ptCount val="9"/>
                <c:pt idx="0">
                  <c:v>N95 maske </c:v>
                </c:pt>
                <c:pt idx="1">
                  <c:v>Cerrahi maske </c:v>
                </c:pt>
                <c:pt idx="2">
                  <c:v>Eldiven </c:v>
                </c:pt>
                <c:pt idx="3">
                  <c:v>Yüz koruyucu siperlik </c:v>
                </c:pt>
                <c:pt idx="4">
                  <c:v>Gözlük </c:v>
                </c:pt>
                <c:pt idx="5">
                  <c:v>Önlük </c:v>
                </c:pt>
                <c:pt idx="6">
                  <c:v>Sıvı geçirimsiz tek kullanımlık önlük </c:v>
                </c:pt>
                <c:pt idx="7">
                  <c:v>Sıvı geçirimsiz APRON önlük </c:v>
                </c:pt>
                <c:pt idx="8">
                  <c:v>Tek kullanımlık tulum </c:v>
                </c:pt>
              </c:strCache>
            </c:strRef>
          </c:cat>
          <c:val>
            <c:numRef>
              <c:f>[Verilersessinan.xlsx]Sheet2!$C$46:$C$54</c:f>
              <c:numCache>
                <c:formatCode>0</c:formatCode>
                <c:ptCount val="9"/>
                <c:pt idx="0">
                  <c:v>36.861313868613124</c:v>
                </c:pt>
                <c:pt idx="1">
                  <c:v>57.482993197278908</c:v>
                </c:pt>
                <c:pt idx="2">
                  <c:v>80.204778156996284</c:v>
                </c:pt>
                <c:pt idx="3">
                  <c:v>36.496350364963511</c:v>
                </c:pt>
                <c:pt idx="4">
                  <c:v>50.537634408602038</c:v>
                </c:pt>
                <c:pt idx="5">
                  <c:v>42.413793103448207</c:v>
                </c:pt>
                <c:pt idx="6">
                  <c:v>38.84297520661157</c:v>
                </c:pt>
                <c:pt idx="7">
                  <c:v>29.120879120879131</c:v>
                </c:pt>
                <c:pt idx="8">
                  <c:v>40.856031128404645</c:v>
                </c:pt>
              </c:numCache>
            </c:numRef>
          </c:val>
          <c:extLst>
            <c:ext xmlns:c16="http://schemas.microsoft.com/office/drawing/2014/chart" uri="{C3380CC4-5D6E-409C-BE32-E72D297353CC}">
              <c16:uniqueId val="{00000000-4CCC-43D0-B31A-F16AD2023F38}"/>
            </c:ext>
          </c:extLst>
        </c:ser>
        <c:ser>
          <c:idx val="1"/>
          <c:order val="1"/>
          <c:tx>
            <c:strRef>
              <c:f>[Verilersessinan.xlsx]Sheet2!$D$45</c:f>
              <c:strCache>
                <c:ptCount val="1"/>
                <c:pt idx="0">
                  <c:v>Sadece bazı birimlerde uygun kalitede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[Verilersessinan.xlsx]Sheet2!$B$46:$B$54</c:f>
              <c:strCache>
                <c:ptCount val="9"/>
                <c:pt idx="0">
                  <c:v>N95 maske </c:v>
                </c:pt>
                <c:pt idx="1">
                  <c:v>Cerrahi maske </c:v>
                </c:pt>
                <c:pt idx="2">
                  <c:v>Eldiven </c:v>
                </c:pt>
                <c:pt idx="3">
                  <c:v>Yüz koruyucu siperlik </c:v>
                </c:pt>
                <c:pt idx="4">
                  <c:v>Gözlük </c:v>
                </c:pt>
                <c:pt idx="5">
                  <c:v>Önlük </c:v>
                </c:pt>
                <c:pt idx="6">
                  <c:v>Sıvı geçirimsiz tek kullanımlık önlük </c:v>
                </c:pt>
                <c:pt idx="7">
                  <c:v>Sıvı geçirimsiz APRON önlük </c:v>
                </c:pt>
                <c:pt idx="8">
                  <c:v>Tek kullanımlık tulum </c:v>
                </c:pt>
              </c:strCache>
            </c:strRef>
          </c:cat>
          <c:val>
            <c:numRef>
              <c:f>[Verilersessinan.xlsx]Sheet2!$D$46:$D$54</c:f>
              <c:numCache>
                <c:formatCode>0</c:formatCode>
                <c:ptCount val="9"/>
                <c:pt idx="0">
                  <c:v>41.240875912408846</c:v>
                </c:pt>
                <c:pt idx="1">
                  <c:v>20.06802721088431</c:v>
                </c:pt>
                <c:pt idx="2">
                  <c:v>15.017064846416384</c:v>
                </c:pt>
                <c:pt idx="3">
                  <c:v>35.766423357664195</c:v>
                </c:pt>
                <c:pt idx="4">
                  <c:v>36.55913978494624</c:v>
                </c:pt>
                <c:pt idx="5">
                  <c:v>39.310344827586142</c:v>
                </c:pt>
                <c:pt idx="6">
                  <c:v>42.97520661157025</c:v>
                </c:pt>
                <c:pt idx="7">
                  <c:v>40.659340659340529</c:v>
                </c:pt>
                <c:pt idx="8">
                  <c:v>43.579766536964982</c:v>
                </c:pt>
              </c:numCache>
            </c:numRef>
          </c:val>
          <c:extLst>
            <c:ext xmlns:c16="http://schemas.microsoft.com/office/drawing/2014/chart" uri="{C3380CC4-5D6E-409C-BE32-E72D297353CC}">
              <c16:uniqueId val="{00000001-4CCC-43D0-B31A-F16AD2023F38}"/>
            </c:ext>
          </c:extLst>
        </c:ser>
        <c:ser>
          <c:idx val="2"/>
          <c:order val="2"/>
          <c:tx>
            <c:strRef>
              <c:f>[Verilersessinan.xlsx]Sheet2!$E$45</c:f>
              <c:strCache>
                <c:ptCount val="1"/>
                <c:pt idx="0">
                  <c:v>HAYIR, hiçbir şekilde kriterlere uygun değil</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[Verilersessinan.xlsx]Sheet2!$B$46:$B$54</c:f>
              <c:strCache>
                <c:ptCount val="9"/>
                <c:pt idx="0">
                  <c:v>N95 maske </c:v>
                </c:pt>
                <c:pt idx="1">
                  <c:v>Cerrahi maske </c:v>
                </c:pt>
                <c:pt idx="2">
                  <c:v>Eldiven </c:v>
                </c:pt>
                <c:pt idx="3">
                  <c:v>Yüz koruyucu siperlik </c:v>
                </c:pt>
                <c:pt idx="4">
                  <c:v>Gözlük </c:v>
                </c:pt>
                <c:pt idx="5">
                  <c:v>Önlük </c:v>
                </c:pt>
                <c:pt idx="6">
                  <c:v>Sıvı geçirimsiz tek kullanımlık önlük </c:v>
                </c:pt>
                <c:pt idx="7">
                  <c:v>Sıvı geçirimsiz APRON önlük </c:v>
                </c:pt>
                <c:pt idx="8">
                  <c:v>Tek kullanımlık tulum </c:v>
                </c:pt>
              </c:strCache>
            </c:strRef>
          </c:cat>
          <c:val>
            <c:numRef>
              <c:f>[Verilersessinan.xlsx]Sheet2!$E$46:$E$54</c:f>
              <c:numCache>
                <c:formatCode>0</c:formatCode>
                <c:ptCount val="9"/>
                <c:pt idx="0">
                  <c:v>12.408759124087592</c:v>
                </c:pt>
                <c:pt idx="1">
                  <c:v>14.965986394557845</c:v>
                </c:pt>
                <c:pt idx="2">
                  <c:v>2.047781569965875</c:v>
                </c:pt>
                <c:pt idx="3">
                  <c:v>16.058394160583926</c:v>
                </c:pt>
                <c:pt idx="4">
                  <c:v>5.0179211469533973</c:v>
                </c:pt>
                <c:pt idx="5">
                  <c:v>11.034482758620706</c:v>
                </c:pt>
                <c:pt idx="6">
                  <c:v>7.8512396694214877</c:v>
                </c:pt>
                <c:pt idx="7">
                  <c:v>1.6483516483516485</c:v>
                </c:pt>
                <c:pt idx="8">
                  <c:v>3.5019455252918243</c:v>
                </c:pt>
              </c:numCache>
            </c:numRef>
          </c:val>
          <c:extLst>
            <c:ext xmlns:c16="http://schemas.microsoft.com/office/drawing/2014/chart" uri="{C3380CC4-5D6E-409C-BE32-E72D297353CC}">
              <c16:uniqueId val="{00000002-4CCC-43D0-B31A-F16AD2023F38}"/>
            </c:ext>
          </c:extLst>
        </c:ser>
        <c:ser>
          <c:idx val="3"/>
          <c:order val="3"/>
          <c:tx>
            <c:strRef>
              <c:f>[Verilersessinan.xlsx]Sheet2!$F$45</c:f>
              <c:strCache>
                <c:ptCount val="1"/>
                <c:pt idx="0">
                  <c:v>Diğer</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[Verilersessinan.xlsx]Sheet2!$B$46:$B$54</c:f>
              <c:strCache>
                <c:ptCount val="9"/>
                <c:pt idx="0">
                  <c:v>N95 maske </c:v>
                </c:pt>
                <c:pt idx="1">
                  <c:v>Cerrahi maske </c:v>
                </c:pt>
                <c:pt idx="2">
                  <c:v>Eldiven </c:v>
                </c:pt>
                <c:pt idx="3">
                  <c:v>Yüz koruyucu siperlik </c:v>
                </c:pt>
                <c:pt idx="4">
                  <c:v>Gözlük </c:v>
                </c:pt>
                <c:pt idx="5">
                  <c:v>Önlük </c:v>
                </c:pt>
                <c:pt idx="6">
                  <c:v>Sıvı geçirimsiz tek kullanımlık önlük </c:v>
                </c:pt>
                <c:pt idx="7">
                  <c:v>Sıvı geçirimsiz APRON önlük </c:v>
                </c:pt>
                <c:pt idx="8">
                  <c:v>Tek kullanımlık tulum </c:v>
                </c:pt>
              </c:strCache>
            </c:strRef>
          </c:cat>
          <c:val>
            <c:numRef>
              <c:f>[Verilersessinan.xlsx]Sheet2!$F$46:$F$54</c:f>
              <c:numCache>
                <c:formatCode>0</c:formatCode>
                <c:ptCount val="9"/>
                <c:pt idx="0">
                  <c:v>9.4890510948905007</c:v>
                </c:pt>
                <c:pt idx="1">
                  <c:v>7.4829931972789119</c:v>
                </c:pt>
                <c:pt idx="2">
                  <c:v>2.7303754266211597</c:v>
                </c:pt>
                <c:pt idx="3">
                  <c:v>11.678832116788326</c:v>
                </c:pt>
                <c:pt idx="4">
                  <c:v>7.8853046594981988</c:v>
                </c:pt>
                <c:pt idx="5">
                  <c:v>7.2413793103448443</c:v>
                </c:pt>
                <c:pt idx="6">
                  <c:v>10.3305785123967</c:v>
                </c:pt>
                <c:pt idx="7">
                  <c:v>28.571428571428569</c:v>
                </c:pt>
                <c:pt idx="8">
                  <c:v>12.062256809338537</c:v>
                </c:pt>
              </c:numCache>
            </c:numRef>
          </c:val>
          <c:extLst>
            <c:ext xmlns:c16="http://schemas.microsoft.com/office/drawing/2014/chart" uri="{C3380CC4-5D6E-409C-BE32-E72D297353CC}">
              <c16:uniqueId val="{00000003-4CCC-43D0-B31A-F16AD2023F38}"/>
            </c:ext>
          </c:extLst>
        </c:ser>
        <c:dLbls>
          <c:showLegendKey val="0"/>
          <c:showVal val="1"/>
          <c:showCatName val="0"/>
          <c:showSerName val="0"/>
          <c:showPercent val="0"/>
          <c:showBubbleSize val="0"/>
        </c:dLbls>
        <c:gapWidth val="150"/>
        <c:shape val="box"/>
        <c:axId val="44067072"/>
        <c:axId val="44085248"/>
        <c:axId val="0"/>
      </c:bar3DChart>
      <c:catAx>
        <c:axId val="44067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085248"/>
        <c:crosses val="autoZero"/>
        <c:auto val="1"/>
        <c:lblAlgn val="ctr"/>
        <c:lblOffset val="100"/>
        <c:noMultiLvlLbl val="0"/>
      </c:catAx>
      <c:valAx>
        <c:axId val="44085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067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baseline="0">
                <a:solidFill>
                  <a:schemeClr val="tx1">
                    <a:lumMod val="65000"/>
                    <a:lumOff val="35000"/>
                  </a:schemeClr>
                </a:solidFill>
                <a:latin typeface="+mn-lt"/>
                <a:ea typeface="+mn-ea"/>
                <a:cs typeface="+mn-cs"/>
              </a:defRPr>
            </a:pPr>
            <a:r>
              <a:rPr lang="en-US" sz="1200"/>
              <a:t>Çalışma düzeni (%)</a:t>
            </a:r>
          </a:p>
        </c:rich>
      </c:tx>
      <c:layout/>
      <c:overlay val="0"/>
      <c:spPr>
        <a:noFill/>
        <a:ln>
          <a:noFill/>
        </a:ln>
        <a:effectLst/>
      </c:spPr>
      <c:txPr>
        <a:bodyPr rot="0" spcFirstLastPara="1" vertOverflow="ellipsis" vert="horz" wrap="square" anchor="ctr" anchorCtr="1"/>
        <a:lstStyle/>
        <a:p>
          <a:pPr>
            <a:defRPr sz="1200" b="0" i="0" u="none" strike="noStrike" kern="1200" cap="none" spc="5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[Verilersessinan.xlsx]Sheet9!$B$12</c:f>
              <c:strCache>
                <c:ptCount val="1"/>
                <c:pt idx="0">
                  <c:v>24-27 Mart </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[Verilersessinan.xlsx]Sheet9!$A$13:$A$20</c:f>
              <c:strCache>
                <c:ptCount val="8"/>
                <c:pt idx="0">
                  <c:v>Polikikliniklerde çalışma düzeninde değişiklik olmayan</c:v>
                </c:pt>
                <c:pt idx="1">
                  <c:v>Polikliniklerde zorunlu olmayan kontrollerin erteleyen </c:v>
                </c:pt>
                <c:pt idx="3">
                  <c:v>Triaj uygulaması</c:v>
                </c:pt>
                <c:pt idx="5">
                  <c:v>İzolasyon odaları sayı ve nitelik olarak yetersiz</c:v>
                </c:pt>
                <c:pt idx="7">
                  <c:v>Hasta, hasta yakını ve sağlıkçılar için ayrı girişler oluşturulmayan</c:v>
                </c:pt>
              </c:strCache>
            </c:strRef>
          </c:cat>
          <c:val>
            <c:numRef>
              <c:f>[Verilersessinan.xlsx]Sheet9!$B$13:$B$20</c:f>
              <c:numCache>
                <c:formatCode>General</c:formatCode>
                <c:ptCount val="8"/>
                <c:pt idx="0">
                  <c:v>13</c:v>
                </c:pt>
                <c:pt idx="1">
                  <c:v>62</c:v>
                </c:pt>
                <c:pt idx="3">
                  <c:v>77</c:v>
                </c:pt>
                <c:pt idx="5">
                  <c:v>44</c:v>
                </c:pt>
                <c:pt idx="7">
                  <c:v>61</c:v>
                </c:pt>
              </c:numCache>
            </c:numRef>
          </c:val>
          <c:extLst>
            <c:ext xmlns:c16="http://schemas.microsoft.com/office/drawing/2014/chart" uri="{C3380CC4-5D6E-409C-BE32-E72D297353CC}">
              <c16:uniqueId val="{00000000-B433-406E-8ADC-679CA74925DA}"/>
            </c:ext>
          </c:extLst>
        </c:ser>
        <c:ser>
          <c:idx val="1"/>
          <c:order val="1"/>
          <c:tx>
            <c:strRef>
              <c:f>[Verilersessinan.xlsx]Sheet9!$C$12</c:f>
              <c:strCache>
                <c:ptCount val="1"/>
                <c:pt idx="0">
                  <c:v>15- 18 Nisan </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[Verilersessinan.xlsx]Sheet9!$A$13:$A$20</c:f>
              <c:strCache>
                <c:ptCount val="8"/>
                <c:pt idx="0">
                  <c:v>Polikikliniklerde çalışma düzeninde değişiklik olmayan</c:v>
                </c:pt>
                <c:pt idx="1">
                  <c:v>Polikliniklerde zorunlu olmayan kontrollerin erteleyen </c:v>
                </c:pt>
                <c:pt idx="3">
                  <c:v>Triaj uygulaması</c:v>
                </c:pt>
                <c:pt idx="5">
                  <c:v>İzolasyon odaları sayı ve nitelik olarak yetersiz</c:v>
                </c:pt>
                <c:pt idx="7">
                  <c:v>Hasta, hasta yakını ve sağlıkçılar için ayrı girişler oluşturulmayan</c:v>
                </c:pt>
              </c:strCache>
            </c:strRef>
          </c:cat>
          <c:val>
            <c:numRef>
              <c:f>[Verilersessinan.xlsx]Sheet9!$C$13:$C$20</c:f>
              <c:numCache>
                <c:formatCode>General</c:formatCode>
                <c:ptCount val="8"/>
                <c:pt idx="0">
                  <c:v>8</c:v>
                </c:pt>
                <c:pt idx="1">
                  <c:v>73</c:v>
                </c:pt>
                <c:pt idx="3">
                  <c:v>77</c:v>
                </c:pt>
                <c:pt idx="5">
                  <c:v>49</c:v>
                </c:pt>
                <c:pt idx="7">
                  <c:v>50</c:v>
                </c:pt>
              </c:numCache>
            </c:numRef>
          </c:val>
          <c:extLst>
            <c:ext xmlns:c16="http://schemas.microsoft.com/office/drawing/2014/chart" uri="{C3380CC4-5D6E-409C-BE32-E72D297353CC}">
              <c16:uniqueId val="{00000001-B433-406E-8ADC-679CA74925DA}"/>
            </c:ext>
          </c:extLst>
        </c:ser>
        <c:dLbls>
          <c:showLegendKey val="0"/>
          <c:showVal val="1"/>
          <c:showCatName val="0"/>
          <c:showSerName val="0"/>
          <c:showPercent val="0"/>
          <c:showBubbleSize val="0"/>
        </c:dLbls>
        <c:gapWidth val="150"/>
        <c:shape val="box"/>
        <c:axId val="44004480"/>
        <c:axId val="44006016"/>
        <c:axId val="0"/>
      </c:bar3DChart>
      <c:catAx>
        <c:axId val="44004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4006016"/>
        <c:crosses val="autoZero"/>
        <c:auto val="1"/>
        <c:lblAlgn val="ctr"/>
        <c:lblOffset val="100"/>
        <c:noMultiLvlLbl val="0"/>
      </c:catAx>
      <c:valAx>
        <c:axId val="44006016"/>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4004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[Verilersessinan.xlsx]Sheet9!$A$29:$A$34</c:f>
              <c:strCache>
                <c:ptCount val="6"/>
                <c:pt idx="0">
                  <c:v>Hayır değiştirilmedi</c:v>
                </c:pt>
                <c:pt idx="1">
                  <c:v>Dönüşümlü çalışmaya geçildi</c:v>
                </c:pt>
                <c:pt idx="2">
                  <c:v>Haftalık çalışma süresi azaldı</c:v>
                </c:pt>
                <c:pt idx="3">
                  <c:v>Haftalık çalışma süresi arttı</c:v>
                </c:pt>
                <c:pt idx="4">
                  <c:v>Fazla mesailer kaldırıldı</c:v>
                </c:pt>
                <c:pt idx="5">
                  <c:v>Diğer</c:v>
                </c:pt>
              </c:strCache>
            </c:strRef>
          </c:cat>
          <c:val>
            <c:numRef>
              <c:f>[Verilersessinan.xlsx]Sheet9!$B$29:$B$34</c:f>
              <c:numCache>
                <c:formatCode>General</c:formatCode>
                <c:ptCount val="6"/>
                <c:pt idx="0">
                  <c:v>10</c:v>
                </c:pt>
                <c:pt idx="1">
                  <c:v>56</c:v>
                </c:pt>
                <c:pt idx="2">
                  <c:v>36</c:v>
                </c:pt>
                <c:pt idx="3">
                  <c:v>6</c:v>
                </c:pt>
                <c:pt idx="4">
                  <c:v>27</c:v>
                </c:pt>
                <c:pt idx="5">
                  <c:v>8</c:v>
                </c:pt>
              </c:numCache>
            </c:numRef>
          </c:val>
          <c:extLst>
            <c:ext xmlns:c16="http://schemas.microsoft.com/office/drawing/2014/chart" uri="{C3380CC4-5D6E-409C-BE32-E72D297353CC}">
              <c16:uniqueId val="{00000000-FA35-40A0-B386-B7CD400BB72E}"/>
            </c:ext>
          </c:extLst>
        </c:ser>
        <c:dLbls>
          <c:showLegendKey val="0"/>
          <c:showVal val="1"/>
          <c:showCatName val="0"/>
          <c:showSerName val="0"/>
          <c:showPercent val="0"/>
          <c:showBubbleSize val="0"/>
        </c:dLbls>
        <c:gapWidth val="150"/>
        <c:shape val="box"/>
        <c:axId val="44191744"/>
        <c:axId val="44193280"/>
        <c:axId val="0"/>
      </c:bar3DChart>
      <c:catAx>
        <c:axId val="44191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tr-TR"/>
          </a:p>
        </c:txPr>
        <c:crossAx val="44193280"/>
        <c:crosses val="autoZero"/>
        <c:auto val="1"/>
        <c:lblAlgn val="ctr"/>
        <c:lblOffset val="100"/>
        <c:noMultiLvlLbl val="0"/>
      </c:catAx>
      <c:valAx>
        <c:axId val="4419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4419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[Verilersessinan.xlsx]Sheet8!$B$2</c:f>
              <c:strCache>
                <c:ptCount val="1"/>
                <c:pt idx="0">
                  <c:v>Covid-19'a yönelik sağlık çalışanının yaptığı işe ve çalıştığı birime özgü güncel eğitimler yapılıyor mu? (%)</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707F-4C89-A038-E6853170844B}"/>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707F-4C89-A038-E685317084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15:layout/>
              </c:ext>
            </c:extLst>
          </c:dLbls>
          <c:cat>
            <c:strRef>
              <c:f>[Verilersessinan.xlsx]Sheet8!$A$3:$A$4</c:f>
              <c:strCache>
                <c:ptCount val="2"/>
                <c:pt idx="0">
                  <c:v>Evet</c:v>
                </c:pt>
                <c:pt idx="1">
                  <c:v>Hayır</c:v>
                </c:pt>
              </c:strCache>
            </c:strRef>
          </c:cat>
          <c:val>
            <c:numRef>
              <c:f>[Verilersessinan.xlsx]Sheet8!$B$3:$B$4</c:f>
              <c:numCache>
                <c:formatCode>0%</c:formatCode>
                <c:ptCount val="2"/>
                <c:pt idx="0">
                  <c:v>0.56000000000000005</c:v>
                </c:pt>
                <c:pt idx="1">
                  <c:v>0.43000000000000005</c:v>
                </c:pt>
              </c:numCache>
            </c:numRef>
          </c:val>
          <c:extLst>
            <c:ext xmlns:c16="http://schemas.microsoft.com/office/drawing/2014/chart" uri="{C3380CC4-5D6E-409C-BE32-E72D297353CC}">
              <c16:uniqueId val="{00000004-707F-4C89-A038-E6853170844B}"/>
            </c:ext>
          </c:extLst>
        </c:ser>
        <c:dLbls>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[Verilersessinan.xlsx]Sheet9!$G$25</c:f>
              <c:strCache>
                <c:ptCount val="1"/>
                <c:pt idx="0">
                  <c:v>24-27 Mart </c:v>
                </c:pt>
              </c:strCache>
            </c:strRef>
          </c:tx>
          <c:spPr>
            <a:solidFill>
              <a:schemeClr val="accent1"/>
            </a:solidFill>
            <a:ln>
              <a:noFill/>
            </a:ln>
            <a:effectLst/>
            <a:sp3d/>
          </c:spPr>
          <c:invertIfNegative val="0"/>
          <c:dLbls>
            <c:dLbl>
              <c:idx val="0"/>
              <c:layout>
                <c:manualLayout>
                  <c:x val="-8.3333333333333853E-3"/>
                  <c:y val="0.13425925925925927"/>
                </c:manualLayout>
              </c:layout>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bg1"/>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913-4CD9-BFA7-CA6CAE5FED11}"/>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[Verilersessinan.xlsx]Sheet9!$F$26</c:f>
              <c:strCache>
                <c:ptCount val="1"/>
                <c:pt idx="0">
                  <c:v>Şüpheli hasta başvuruları hakkında sağlık emekçilerine bilgi verilmemesi </c:v>
                </c:pt>
              </c:strCache>
            </c:strRef>
          </c:cat>
          <c:val>
            <c:numRef>
              <c:f>[Verilersessinan.xlsx]Sheet9!$G$26</c:f>
              <c:numCache>
                <c:formatCode>General</c:formatCode>
                <c:ptCount val="1"/>
                <c:pt idx="0">
                  <c:v>18</c:v>
                </c:pt>
              </c:numCache>
            </c:numRef>
          </c:val>
          <c:extLst>
            <c:ext xmlns:c16="http://schemas.microsoft.com/office/drawing/2014/chart" uri="{C3380CC4-5D6E-409C-BE32-E72D297353CC}">
              <c16:uniqueId val="{00000001-F913-4CD9-BFA7-CA6CAE5FED11}"/>
            </c:ext>
          </c:extLst>
        </c:ser>
        <c:ser>
          <c:idx val="1"/>
          <c:order val="1"/>
          <c:tx>
            <c:strRef>
              <c:f>[Verilersessinan.xlsx]Sheet9!$H$25</c:f>
              <c:strCache>
                <c:ptCount val="1"/>
                <c:pt idx="0">
                  <c:v>15- 18 Nisan </c:v>
                </c:pt>
              </c:strCache>
            </c:strRef>
          </c:tx>
          <c:spPr>
            <a:solidFill>
              <a:schemeClr val="accent2"/>
            </a:solidFill>
            <a:ln>
              <a:noFill/>
            </a:ln>
            <a:effectLst/>
            <a:sp3d/>
          </c:spPr>
          <c:invertIfNegative val="0"/>
          <c:dLbls>
            <c:dLbl>
              <c:idx val="0"/>
              <c:layout>
                <c:manualLayout>
                  <c:x val="2.7777777777777796E-3"/>
                  <c:y val="0.125"/>
                </c:manualLayout>
              </c:layout>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bg1"/>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913-4CD9-BFA7-CA6CAE5FED11}"/>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[Verilersessinan.xlsx]Sheet9!$F$26</c:f>
              <c:strCache>
                <c:ptCount val="1"/>
                <c:pt idx="0">
                  <c:v>Şüpheli hasta başvuruları hakkında sağlık emekçilerine bilgi verilmemesi </c:v>
                </c:pt>
              </c:strCache>
            </c:strRef>
          </c:cat>
          <c:val>
            <c:numRef>
              <c:f>[Verilersessinan.xlsx]Sheet9!$H$26</c:f>
              <c:numCache>
                <c:formatCode>General</c:formatCode>
                <c:ptCount val="1"/>
                <c:pt idx="0">
                  <c:v>29</c:v>
                </c:pt>
              </c:numCache>
            </c:numRef>
          </c:val>
          <c:extLst>
            <c:ext xmlns:c16="http://schemas.microsoft.com/office/drawing/2014/chart" uri="{C3380CC4-5D6E-409C-BE32-E72D297353CC}">
              <c16:uniqueId val="{00000003-F913-4CD9-BFA7-CA6CAE5FED11}"/>
            </c:ext>
          </c:extLst>
        </c:ser>
        <c:dLbls>
          <c:showLegendKey val="0"/>
          <c:showVal val="1"/>
          <c:showCatName val="0"/>
          <c:showSerName val="0"/>
          <c:showPercent val="0"/>
          <c:showBubbleSize val="0"/>
        </c:dLbls>
        <c:gapWidth val="150"/>
        <c:shape val="box"/>
        <c:axId val="44276736"/>
        <c:axId val="44282624"/>
        <c:axId val="0"/>
      </c:bar3DChart>
      <c:catAx>
        <c:axId val="44276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282624"/>
        <c:crosses val="autoZero"/>
        <c:auto val="1"/>
        <c:lblAlgn val="ctr"/>
        <c:lblOffset val="100"/>
        <c:noMultiLvlLbl val="0"/>
      </c:catAx>
      <c:valAx>
        <c:axId val="4428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4276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2582</Words>
  <Characters>14724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2020-04-21T10:08:00Z</dcterms:created>
  <dcterms:modified xsi:type="dcterms:W3CDTF">2020-04-21T10:09:00Z</dcterms:modified>
</cp:coreProperties>
</file>