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78" w:rsidRPr="00696AE1" w:rsidRDefault="00270A3E" w:rsidP="00696AE1">
      <w:pPr>
        <w:spacing w:line="360" w:lineRule="auto"/>
        <w:jc w:val="both"/>
        <w:rPr>
          <w:rFonts w:ascii="Times New Roman" w:hAnsi="Times New Roman"/>
          <w:sz w:val="24"/>
          <w:szCs w:val="24"/>
        </w:rPr>
      </w:pPr>
      <w:bookmarkStart w:id="0" w:name="_GoBack"/>
      <w:bookmarkEnd w:id="0"/>
      <w:r>
        <w:rPr>
          <w:rFonts w:ascii="Times New Roman" w:hAnsi="Times New Roman"/>
          <w:noProof/>
          <w:sz w:val="24"/>
          <w:szCs w:val="24"/>
          <w:lang w:eastAsia="tr-TR"/>
        </w:rPr>
        <w:drawing>
          <wp:anchor distT="0" distB="0" distL="114300" distR="114300" simplePos="0" relativeHeight="251656704" behindDoc="0" locked="0" layoutInCell="1" allowOverlap="1">
            <wp:simplePos x="0" y="0"/>
            <wp:positionH relativeFrom="margin">
              <wp:posOffset>1899285</wp:posOffset>
            </wp:positionH>
            <wp:positionV relativeFrom="margin">
              <wp:posOffset>2540</wp:posOffset>
            </wp:positionV>
            <wp:extent cx="2990850" cy="2181225"/>
            <wp:effectExtent l="19050" t="0" r="0" b="0"/>
            <wp:wrapSquare wrapText="bothSides"/>
            <wp:docPr id="3" name="Resim 4" descr="C:\Users\yasar.kolbuken\Downloads\IMG-20181002-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yasar.kolbuken\Downloads\IMG-20181002-WA0020.jpg"/>
                    <pic:cNvPicPr>
                      <a:picLocks noChangeAspect="1" noChangeArrowheads="1"/>
                    </pic:cNvPicPr>
                  </pic:nvPicPr>
                  <pic:blipFill>
                    <a:blip r:embed="rId8" cstate="print"/>
                    <a:srcRect/>
                    <a:stretch>
                      <a:fillRect/>
                    </a:stretch>
                  </pic:blipFill>
                  <pic:spPr bwMode="auto">
                    <a:xfrm>
                      <a:off x="0" y="0"/>
                      <a:ext cx="2990850" cy="2181225"/>
                    </a:xfrm>
                    <a:prstGeom prst="rect">
                      <a:avLst/>
                    </a:prstGeom>
                    <a:noFill/>
                    <a:ln w="9525">
                      <a:noFill/>
                      <a:miter lim="800000"/>
                      <a:headEnd/>
                      <a:tailEnd/>
                    </a:ln>
                  </pic:spPr>
                </pic:pic>
              </a:graphicData>
            </a:graphic>
          </wp:anchor>
        </w:drawing>
      </w:r>
      <w:r w:rsidR="00903112" w:rsidRPr="00696AE1">
        <w:rPr>
          <w:rFonts w:ascii="Times New Roman" w:hAnsi="Times New Roman"/>
          <w:sz w:val="24"/>
          <w:szCs w:val="24"/>
        </w:rPr>
        <w:t xml:space="preserve">   </w:t>
      </w:r>
    </w:p>
    <w:p w:rsidR="00752278" w:rsidRPr="00696AE1" w:rsidRDefault="00A32DF7" w:rsidP="00696AE1">
      <w:pPr>
        <w:spacing w:line="360" w:lineRule="auto"/>
        <w:jc w:val="both"/>
        <w:rPr>
          <w:rFonts w:ascii="Times New Roman" w:hAnsi="Times New Roman"/>
          <w:sz w:val="24"/>
          <w:szCs w:val="24"/>
        </w:rPr>
      </w:pPr>
      <w:r>
        <w:rPr>
          <w:rFonts w:ascii="Times New Roman" w:hAnsi="Times New Roman"/>
          <w:sz w:val="24"/>
          <w:szCs w:val="24"/>
        </w:rPr>
        <w:t xml:space="preserve">        </w:t>
      </w:r>
    </w:p>
    <w:p w:rsidR="00752278" w:rsidRPr="00696AE1" w:rsidRDefault="00752278" w:rsidP="00696AE1">
      <w:pPr>
        <w:spacing w:line="360" w:lineRule="auto"/>
        <w:jc w:val="both"/>
        <w:rPr>
          <w:rFonts w:ascii="Times New Roman" w:hAnsi="Times New Roman"/>
          <w:sz w:val="24"/>
          <w:szCs w:val="24"/>
        </w:rPr>
      </w:pPr>
    </w:p>
    <w:p w:rsidR="00752278" w:rsidRPr="00696AE1" w:rsidRDefault="00903112" w:rsidP="00696AE1">
      <w:pPr>
        <w:spacing w:line="360" w:lineRule="auto"/>
        <w:jc w:val="both"/>
        <w:rPr>
          <w:rFonts w:ascii="Times New Roman" w:hAnsi="Times New Roman"/>
          <w:sz w:val="24"/>
          <w:szCs w:val="24"/>
        </w:rPr>
      </w:pPr>
      <w:r w:rsidRPr="00696AE1">
        <w:rPr>
          <w:rFonts w:ascii="Times New Roman" w:hAnsi="Times New Roman"/>
          <w:sz w:val="24"/>
          <w:szCs w:val="24"/>
        </w:rPr>
        <w:t xml:space="preserve">    </w:t>
      </w:r>
    </w:p>
    <w:p w:rsidR="00A32DF7" w:rsidRDefault="00A32DF7" w:rsidP="00696AE1">
      <w:pPr>
        <w:spacing w:line="360" w:lineRule="auto"/>
        <w:jc w:val="both"/>
        <w:rPr>
          <w:rFonts w:ascii="Times New Roman" w:hAnsi="Times New Roman"/>
          <w:sz w:val="24"/>
          <w:szCs w:val="24"/>
        </w:rPr>
      </w:pPr>
    </w:p>
    <w:p w:rsidR="00A32DF7" w:rsidRDefault="00A32DF7" w:rsidP="00696AE1">
      <w:pPr>
        <w:spacing w:line="360" w:lineRule="auto"/>
        <w:jc w:val="both"/>
        <w:rPr>
          <w:rFonts w:ascii="Times New Roman" w:hAnsi="Times New Roman"/>
          <w:sz w:val="24"/>
          <w:szCs w:val="24"/>
        </w:rPr>
      </w:pPr>
    </w:p>
    <w:p w:rsidR="00A32DF7" w:rsidRDefault="00A32DF7" w:rsidP="00696AE1">
      <w:pPr>
        <w:spacing w:line="360" w:lineRule="auto"/>
        <w:jc w:val="both"/>
        <w:rPr>
          <w:rFonts w:ascii="Times New Roman" w:hAnsi="Times New Roman"/>
          <w:sz w:val="24"/>
          <w:szCs w:val="24"/>
        </w:rPr>
      </w:pPr>
    </w:p>
    <w:p w:rsidR="00A32DF7" w:rsidRDefault="00A32DF7" w:rsidP="00A32DF7">
      <w:pPr>
        <w:spacing w:line="360" w:lineRule="auto"/>
        <w:jc w:val="center"/>
        <w:rPr>
          <w:rFonts w:ascii="Times New Roman" w:hAnsi="Times New Roman"/>
          <w:sz w:val="24"/>
          <w:szCs w:val="24"/>
        </w:rPr>
      </w:pPr>
    </w:p>
    <w:p w:rsidR="00A32DF7" w:rsidRDefault="00A32DF7" w:rsidP="00A32DF7">
      <w:pPr>
        <w:spacing w:line="360" w:lineRule="auto"/>
        <w:jc w:val="center"/>
        <w:rPr>
          <w:rFonts w:ascii="Times New Roman" w:hAnsi="Times New Roman"/>
          <w:sz w:val="24"/>
          <w:szCs w:val="24"/>
        </w:rPr>
      </w:pPr>
    </w:p>
    <w:p w:rsidR="008025F1" w:rsidRPr="00942661" w:rsidRDefault="00BC15B9" w:rsidP="00A32DF7">
      <w:pPr>
        <w:spacing w:line="360" w:lineRule="auto"/>
        <w:jc w:val="center"/>
        <w:rPr>
          <w:rFonts w:ascii="Times New Roman" w:hAnsi="Times New Roman"/>
          <w:b/>
          <w:sz w:val="24"/>
          <w:szCs w:val="24"/>
        </w:rPr>
      </w:pPr>
      <w:r w:rsidRPr="00942661">
        <w:rPr>
          <w:rFonts w:ascii="Times New Roman" w:hAnsi="Times New Roman"/>
          <w:b/>
          <w:sz w:val="24"/>
          <w:szCs w:val="24"/>
        </w:rPr>
        <w:t>ÇOCUKLAR İÇİN HEP BİRLİKTE GİRİŞİMİ</w:t>
      </w:r>
    </w:p>
    <w:p w:rsidR="00752278" w:rsidRPr="00942661" w:rsidRDefault="00752278" w:rsidP="00A32DF7">
      <w:pPr>
        <w:spacing w:line="360" w:lineRule="auto"/>
        <w:jc w:val="center"/>
        <w:rPr>
          <w:rFonts w:ascii="Times New Roman" w:hAnsi="Times New Roman"/>
          <w:b/>
          <w:sz w:val="24"/>
          <w:szCs w:val="24"/>
        </w:rPr>
      </w:pPr>
    </w:p>
    <w:p w:rsidR="00752278" w:rsidRPr="00942661" w:rsidRDefault="00752278" w:rsidP="00A32DF7">
      <w:pPr>
        <w:spacing w:line="360" w:lineRule="auto"/>
        <w:jc w:val="center"/>
        <w:rPr>
          <w:rFonts w:ascii="Times New Roman" w:hAnsi="Times New Roman"/>
          <w:b/>
          <w:sz w:val="24"/>
          <w:szCs w:val="24"/>
        </w:rPr>
      </w:pPr>
    </w:p>
    <w:p w:rsidR="00752278" w:rsidRPr="00942661" w:rsidRDefault="00752278" w:rsidP="00A32DF7">
      <w:pPr>
        <w:spacing w:line="360" w:lineRule="auto"/>
        <w:jc w:val="center"/>
        <w:rPr>
          <w:rFonts w:ascii="Times New Roman" w:hAnsi="Times New Roman"/>
          <w:b/>
          <w:sz w:val="24"/>
          <w:szCs w:val="24"/>
        </w:rPr>
      </w:pPr>
    </w:p>
    <w:p w:rsidR="00752278" w:rsidRPr="00942661" w:rsidRDefault="00752278" w:rsidP="00A32DF7">
      <w:pPr>
        <w:spacing w:line="360" w:lineRule="auto"/>
        <w:jc w:val="center"/>
        <w:rPr>
          <w:rFonts w:ascii="Times New Roman" w:hAnsi="Times New Roman"/>
          <w:b/>
          <w:sz w:val="24"/>
          <w:szCs w:val="24"/>
        </w:rPr>
      </w:pPr>
    </w:p>
    <w:p w:rsidR="00752278" w:rsidRPr="00942661" w:rsidRDefault="00752278" w:rsidP="007D0964">
      <w:pPr>
        <w:spacing w:line="360" w:lineRule="auto"/>
        <w:jc w:val="center"/>
        <w:rPr>
          <w:rFonts w:ascii="Times New Roman" w:hAnsi="Times New Roman"/>
          <w:b/>
          <w:sz w:val="24"/>
          <w:szCs w:val="24"/>
        </w:rPr>
      </w:pPr>
      <w:r w:rsidRPr="00942661">
        <w:rPr>
          <w:rFonts w:ascii="Times New Roman" w:hAnsi="Times New Roman"/>
          <w:b/>
          <w:sz w:val="24"/>
          <w:szCs w:val="24"/>
        </w:rPr>
        <w:t>ÇOCUĞA YÖNELİK CİNSEL İSTİSMARIN ÖNLENMESİ RAPORU</w:t>
      </w:r>
    </w:p>
    <w:p w:rsidR="00752278" w:rsidRPr="00942661" w:rsidRDefault="00752278" w:rsidP="00A32DF7">
      <w:pPr>
        <w:spacing w:line="360" w:lineRule="auto"/>
        <w:jc w:val="center"/>
        <w:rPr>
          <w:rFonts w:ascii="Times New Roman" w:hAnsi="Times New Roman"/>
          <w:b/>
          <w:sz w:val="24"/>
          <w:szCs w:val="24"/>
        </w:rPr>
      </w:pPr>
    </w:p>
    <w:p w:rsidR="00752278" w:rsidRDefault="00752278" w:rsidP="00037310">
      <w:pPr>
        <w:spacing w:line="360" w:lineRule="auto"/>
        <w:rPr>
          <w:rFonts w:ascii="Times New Roman" w:hAnsi="Times New Roman"/>
          <w:sz w:val="24"/>
          <w:szCs w:val="24"/>
        </w:rPr>
      </w:pPr>
    </w:p>
    <w:p w:rsidR="00037310" w:rsidRPr="00696AE1" w:rsidRDefault="00037310" w:rsidP="00037310">
      <w:pPr>
        <w:spacing w:line="360" w:lineRule="auto"/>
        <w:rPr>
          <w:rFonts w:ascii="Times New Roman" w:hAnsi="Times New Roman"/>
          <w:sz w:val="24"/>
          <w:szCs w:val="24"/>
        </w:rPr>
      </w:pPr>
    </w:p>
    <w:p w:rsidR="00752278" w:rsidRPr="00696AE1" w:rsidRDefault="00752278" w:rsidP="00C27302">
      <w:pPr>
        <w:spacing w:line="360" w:lineRule="auto"/>
        <w:jc w:val="center"/>
        <w:rPr>
          <w:rFonts w:ascii="Times New Roman" w:hAnsi="Times New Roman"/>
          <w:sz w:val="24"/>
          <w:szCs w:val="24"/>
        </w:rPr>
      </w:pPr>
      <w:r w:rsidRPr="00696AE1">
        <w:rPr>
          <w:rFonts w:ascii="Times New Roman" w:hAnsi="Times New Roman"/>
          <w:sz w:val="24"/>
          <w:szCs w:val="24"/>
        </w:rPr>
        <w:t>Ankara, Mart 2019</w:t>
      </w:r>
    </w:p>
    <w:p w:rsidR="007A452A" w:rsidRPr="00696AE1" w:rsidRDefault="00270A3E" w:rsidP="007A452A">
      <w:pPr>
        <w:tabs>
          <w:tab w:val="left" w:pos="2620"/>
        </w:tabs>
        <w:spacing w:line="360" w:lineRule="auto"/>
        <w:rPr>
          <w:rFonts w:ascii="Times New Roman" w:hAnsi="Times New Roman"/>
          <w:sz w:val="24"/>
          <w:szCs w:val="24"/>
        </w:rPr>
      </w:pPr>
      <w:r>
        <w:rPr>
          <w:noProof/>
          <w:lang w:eastAsia="tr-TR"/>
        </w:rPr>
        <w:drawing>
          <wp:anchor distT="0" distB="0" distL="114300" distR="114300" simplePos="0" relativeHeight="251657728" behindDoc="0" locked="0" layoutInCell="1" allowOverlap="1">
            <wp:simplePos x="0" y="0"/>
            <wp:positionH relativeFrom="margin">
              <wp:posOffset>-639445</wp:posOffset>
            </wp:positionH>
            <wp:positionV relativeFrom="margin">
              <wp:posOffset>7823835</wp:posOffset>
            </wp:positionV>
            <wp:extent cx="7194550" cy="991870"/>
            <wp:effectExtent l="19050" t="0" r="635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194550" cy="991870"/>
                    </a:xfrm>
                    <a:prstGeom prst="rect">
                      <a:avLst/>
                    </a:prstGeom>
                    <a:noFill/>
                    <a:ln w="9525">
                      <a:noFill/>
                      <a:miter lim="800000"/>
                      <a:headEnd/>
                      <a:tailEnd/>
                    </a:ln>
                  </pic:spPr>
                </pic:pic>
              </a:graphicData>
            </a:graphic>
          </wp:anchor>
        </w:drawing>
      </w:r>
    </w:p>
    <w:p w:rsidR="00F32799" w:rsidRDefault="00F32799" w:rsidP="007A452A">
      <w:pPr>
        <w:spacing w:line="360" w:lineRule="auto"/>
        <w:jc w:val="center"/>
        <w:rPr>
          <w:rFonts w:ascii="Times New Roman" w:hAnsi="Times New Roman"/>
          <w:sz w:val="24"/>
          <w:szCs w:val="24"/>
        </w:rPr>
      </w:pPr>
    </w:p>
    <w:p w:rsidR="00752278" w:rsidRPr="00942661" w:rsidRDefault="00752278" w:rsidP="007A452A">
      <w:pPr>
        <w:spacing w:line="360" w:lineRule="auto"/>
        <w:jc w:val="center"/>
        <w:rPr>
          <w:rFonts w:ascii="Times New Roman" w:hAnsi="Times New Roman"/>
          <w:b/>
          <w:sz w:val="24"/>
          <w:szCs w:val="24"/>
        </w:rPr>
      </w:pPr>
      <w:r w:rsidRPr="00942661">
        <w:rPr>
          <w:rFonts w:ascii="Times New Roman" w:hAnsi="Times New Roman"/>
          <w:b/>
          <w:sz w:val="24"/>
          <w:szCs w:val="24"/>
        </w:rPr>
        <w:lastRenderedPageBreak/>
        <w:t>ÇOCUKLAR İÇİN HEP BİRLİKTE GİRİŞİMİ</w:t>
      </w:r>
    </w:p>
    <w:p w:rsidR="00752278" w:rsidRPr="00942661" w:rsidRDefault="00752278" w:rsidP="007A452A">
      <w:pPr>
        <w:spacing w:line="360" w:lineRule="auto"/>
        <w:jc w:val="center"/>
        <w:rPr>
          <w:rFonts w:ascii="Times New Roman" w:hAnsi="Times New Roman"/>
          <w:b/>
          <w:sz w:val="24"/>
          <w:szCs w:val="24"/>
        </w:rPr>
      </w:pPr>
      <w:r w:rsidRPr="00942661">
        <w:rPr>
          <w:rFonts w:ascii="Times New Roman" w:hAnsi="Times New Roman"/>
          <w:b/>
          <w:sz w:val="24"/>
          <w:szCs w:val="24"/>
        </w:rPr>
        <w:t>ÇOCUĞA YÖNELİK CİNSEL İSTİSMARIN ÖNLENMESİ RAPORU</w:t>
      </w:r>
    </w:p>
    <w:p w:rsidR="00752278" w:rsidRPr="00696AE1" w:rsidRDefault="00752278" w:rsidP="00696AE1">
      <w:pPr>
        <w:spacing w:line="360" w:lineRule="auto"/>
        <w:jc w:val="both"/>
        <w:rPr>
          <w:rFonts w:ascii="Times New Roman" w:hAnsi="Times New Roman"/>
          <w:sz w:val="24"/>
          <w:szCs w:val="24"/>
        </w:rPr>
      </w:pPr>
    </w:p>
    <w:p w:rsidR="00AA1C10" w:rsidDel="0013435C" w:rsidRDefault="00AA1C10" w:rsidP="007A452A">
      <w:pPr>
        <w:spacing w:line="360" w:lineRule="auto"/>
        <w:ind w:firstLine="708"/>
        <w:jc w:val="both"/>
        <w:rPr>
          <w:del w:id="1" w:author="user04" w:date="2019-03-28T12:41:00Z"/>
          <w:rFonts w:ascii="Times New Roman" w:hAnsi="Times New Roman"/>
          <w:sz w:val="24"/>
          <w:szCs w:val="24"/>
        </w:rPr>
      </w:pPr>
    </w:p>
    <w:p w:rsidR="00AA1C10" w:rsidDel="0013435C" w:rsidRDefault="00AA1C10" w:rsidP="007A452A">
      <w:pPr>
        <w:spacing w:line="360" w:lineRule="auto"/>
        <w:ind w:firstLine="708"/>
        <w:jc w:val="both"/>
        <w:rPr>
          <w:del w:id="2" w:author="user04" w:date="2019-03-28T12:41:00Z"/>
          <w:rFonts w:ascii="Times New Roman" w:hAnsi="Times New Roman"/>
          <w:sz w:val="24"/>
          <w:szCs w:val="24"/>
        </w:rPr>
      </w:pPr>
    </w:p>
    <w:p w:rsidR="00752278" w:rsidRPr="00696AE1" w:rsidRDefault="00C143E4" w:rsidP="006148B2">
      <w:pPr>
        <w:spacing w:line="360" w:lineRule="auto"/>
        <w:ind w:firstLine="708"/>
        <w:jc w:val="both"/>
        <w:rPr>
          <w:rFonts w:ascii="Times New Roman" w:hAnsi="Times New Roman"/>
          <w:sz w:val="24"/>
          <w:szCs w:val="24"/>
        </w:rPr>
      </w:pPr>
      <w:r>
        <w:rPr>
          <w:rFonts w:ascii="Times New Roman" w:hAnsi="Times New Roman"/>
          <w:sz w:val="24"/>
          <w:szCs w:val="24"/>
        </w:rPr>
        <w:t xml:space="preserve">Bu rapor; </w:t>
      </w:r>
      <w:r w:rsidR="00752278" w:rsidRPr="00696AE1">
        <w:rPr>
          <w:rFonts w:ascii="Times New Roman" w:hAnsi="Times New Roman"/>
          <w:sz w:val="24"/>
          <w:szCs w:val="24"/>
        </w:rPr>
        <w:t xml:space="preserve">2018 </w:t>
      </w:r>
      <w:r w:rsidR="00F54D8A">
        <w:rPr>
          <w:rFonts w:ascii="Times New Roman" w:hAnsi="Times New Roman"/>
          <w:sz w:val="24"/>
          <w:szCs w:val="24"/>
        </w:rPr>
        <w:t xml:space="preserve">Temmuz’unda </w:t>
      </w:r>
      <w:r w:rsidR="00752278" w:rsidRPr="00696AE1">
        <w:rPr>
          <w:rFonts w:ascii="Times New Roman" w:hAnsi="Times New Roman"/>
          <w:sz w:val="24"/>
          <w:szCs w:val="24"/>
        </w:rPr>
        <w:t>Sosyal Hizmet Uzmanları Derneği Ankara Şubesi’nin çağrısıy</w:t>
      </w:r>
      <w:r w:rsidR="00FF57FB" w:rsidRPr="00696AE1">
        <w:rPr>
          <w:rFonts w:ascii="Times New Roman" w:hAnsi="Times New Roman"/>
          <w:sz w:val="24"/>
          <w:szCs w:val="24"/>
        </w:rPr>
        <w:t>la bir araya gelen</w:t>
      </w:r>
      <w:r w:rsidR="00CB3E9D" w:rsidRPr="00696AE1">
        <w:rPr>
          <w:rFonts w:ascii="Times New Roman" w:hAnsi="Times New Roman"/>
          <w:sz w:val="24"/>
          <w:szCs w:val="24"/>
        </w:rPr>
        <w:t xml:space="preserve"> </w:t>
      </w:r>
      <w:r w:rsidR="00A717CF" w:rsidRPr="00696AE1">
        <w:rPr>
          <w:rFonts w:ascii="Times New Roman" w:hAnsi="Times New Roman"/>
          <w:sz w:val="24"/>
          <w:szCs w:val="24"/>
        </w:rPr>
        <w:t>Toplumsal Day</w:t>
      </w:r>
      <w:r w:rsidR="004C6F24">
        <w:rPr>
          <w:rFonts w:ascii="Times New Roman" w:hAnsi="Times New Roman"/>
          <w:sz w:val="24"/>
          <w:szCs w:val="24"/>
        </w:rPr>
        <w:t>anışma İçin Psikologlar Derneği</w:t>
      </w:r>
      <w:r w:rsidR="00A717CF" w:rsidRPr="00696AE1">
        <w:rPr>
          <w:rFonts w:ascii="Times New Roman" w:hAnsi="Times New Roman"/>
          <w:sz w:val="24"/>
          <w:szCs w:val="24"/>
        </w:rPr>
        <w:t>,</w:t>
      </w:r>
      <w:r w:rsidR="004C6F24">
        <w:rPr>
          <w:rFonts w:ascii="Times New Roman" w:hAnsi="Times New Roman"/>
          <w:sz w:val="24"/>
          <w:szCs w:val="24"/>
        </w:rPr>
        <w:t xml:space="preserve"> T</w:t>
      </w:r>
      <w:r w:rsidR="00A717CF" w:rsidRPr="00696AE1">
        <w:rPr>
          <w:rFonts w:ascii="Times New Roman" w:hAnsi="Times New Roman"/>
          <w:sz w:val="24"/>
          <w:szCs w:val="24"/>
        </w:rPr>
        <w:t>ürk Psikologlar Derneği</w:t>
      </w:r>
      <w:r w:rsidR="004C6F24">
        <w:rPr>
          <w:rFonts w:ascii="Times New Roman" w:hAnsi="Times New Roman"/>
          <w:sz w:val="24"/>
          <w:szCs w:val="24"/>
        </w:rPr>
        <w:t xml:space="preserve">, Sağlık </w:t>
      </w:r>
      <w:r w:rsidR="005C1EAD">
        <w:rPr>
          <w:rFonts w:ascii="Times New Roman" w:hAnsi="Times New Roman"/>
          <w:sz w:val="24"/>
          <w:szCs w:val="24"/>
        </w:rPr>
        <w:t xml:space="preserve">ve Sosyal Hizmet </w:t>
      </w:r>
      <w:r w:rsidR="004C6F24">
        <w:rPr>
          <w:rFonts w:ascii="Times New Roman" w:hAnsi="Times New Roman"/>
          <w:sz w:val="24"/>
          <w:szCs w:val="24"/>
        </w:rPr>
        <w:t xml:space="preserve">Emekçileri Sendikası, </w:t>
      </w:r>
      <w:r w:rsidR="005C1EAD">
        <w:rPr>
          <w:rFonts w:ascii="Times New Roman" w:hAnsi="Times New Roman"/>
          <w:sz w:val="24"/>
          <w:szCs w:val="24"/>
        </w:rPr>
        <w:t>Eğitim v</w:t>
      </w:r>
      <w:r w:rsidR="00574904">
        <w:rPr>
          <w:rFonts w:ascii="Times New Roman" w:hAnsi="Times New Roman"/>
          <w:sz w:val="24"/>
          <w:szCs w:val="24"/>
        </w:rPr>
        <w:t>e Bilim Emekçileri Sendikası ve</w:t>
      </w:r>
      <w:r w:rsidR="00166E3D" w:rsidRPr="00696AE1">
        <w:rPr>
          <w:rFonts w:ascii="Times New Roman" w:hAnsi="Times New Roman"/>
          <w:sz w:val="24"/>
          <w:szCs w:val="24"/>
        </w:rPr>
        <w:t xml:space="preserve"> </w:t>
      </w:r>
      <w:r w:rsidR="00C75D59">
        <w:rPr>
          <w:rFonts w:ascii="Times New Roman" w:hAnsi="Times New Roman"/>
          <w:sz w:val="24"/>
          <w:szCs w:val="24"/>
        </w:rPr>
        <w:t xml:space="preserve">Çocuk </w:t>
      </w:r>
      <w:r w:rsidR="00713505">
        <w:rPr>
          <w:rFonts w:ascii="Times New Roman" w:hAnsi="Times New Roman"/>
          <w:sz w:val="24"/>
          <w:szCs w:val="24"/>
        </w:rPr>
        <w:t xml:space="preserve">İhmali ve İstismarını </w:t>
      </w:r>
      <w:r w:rsidR="00C75D59">
        <w:rPr>
          <w:rFonts w:ascii="Times New Roman" w:hAnsi="Times New Roman"/>
          <w:sz w:val="24"/>
          <w:szCs w:val="24"/>
        </w:rPr>
        <w:t>Önleme Derneği</w:t>
      </w:r>
      <w:r w:rsidR="00CB3E9D" w:rsidRPr="00696AE1">
        <w:rPr>
          <w:rFonts w:ascii="Times New Roman" w:hAnsi="Times New Roman"/>
          <w:sz w:val="24"/>
          <w:szCs w:val="24"/>
        </w:rPr>
        <w:t xml:space="preserve"> </w:t>
      </w:r>
      <w:r w:rsidR="00D209B4">
        <w:rPr>
          <w:rFonts w:ascii="Times New Roman" w:hAnsi="Times New Roman"/>
          <w:sz w:val="24"/>
          <w:szCs w:val="24"/>
        </w:rPr>
        <w:t xml:space="preserve">ile </w:t>
      </w:r>
      <w:r w:rsidR="00752278" w:rsidRPr="00696AE1">
        <w:rPr>
          <w:rFonts w:ascii="Times New Roman" w:hAnsi="Times New Roman"/>
          <w:sz w:val="24"/>
          <w:szCs w:val="24"/>
        </w:rPr>
        <w:t xml:space="preserve">bağımsız gönüllü bireylerin katılımıyla oluşturulan </w:t>
      </w:r>
      <w:r w:rsidR="000402BE" w:rsidRPr="00713505">
        <w:rPr>
          <w:rFonts w:ascii="Times New Roman" w:hAnsi="Times New Roman"/>
          <w:b/>
          <w:i/>
          <w:sz w:val="24"/>
          <w:szCs w:val="24"/>
        </w:rPr>
        <w:t>“</w:t>
      </w:r>
      <w:r w:rsidR="00752278" w:rsidRPr="00713505">
        <w:rPr>
          <w:rFonts w:ascii="Times New Roman" w:hAnsi="Times New Roman"/>
          <w:b/>
          <w:i/>
          <w:sz w:val="24"/>
          <w:szCs w:val="24"/>
        </w:rPr>
        <w:t>Çocuklar İçin Hep</w:t>
      </w:r>
      <w:r w:rsidR="00B92954" w:rsidRPr="00713505">
        <w:rPr>
          <w:rFonts w:ascii="Times New Roman" w:hAnsi="Times New Roman"/>
          <w:b/>
          <w:i/>
          <w:sz w:val="24"/>
          <w:szCs w:val="24"/>
        </w:rPr>
        <w:t xml:space="preserve"> B</w:t>
      </w:r>
      <w:r w:rsidR="000402BE" w:rsidRPr="00713505">
        <w:rPr>
          <w:rFonts w:ascii="Times New Roman" w:hAnsi="Times New Roman"/>
          <w:b/>
          <w:i/>
          <w:sz w:val="24"/>
          <w:szCs w:val="24"/>
        </w:rPr>
        <w:t>irlikte Girişimi”</w:t>
      </w:r>
      <w:r w:rsidR="000402BE" w:rsidRPr="00713505">
        <w:rPr>
          <w:rFonts w:ascii="Times New Roman" w:hAnsi="Times New Roman"/>
          <w:b/>
          <w:sz w:val="24"/>
          <w:szCs w:val="24"/>
        </w:rPr>
        <w:t xml:space="preserve"> </w:t>
      </w:r>
      <w:r w:rsidR="00752278" w:rsidRPr="00696AE1">
        <w:rPr>
          <w:rFonts w:ascii="Times New Roman" w:hAnsi="Times New Roman"/>
          <w:sz w:val="24"/>
          <w:szCs w:val="24"/>
        </w:rPr>
        <w:t xml:space="preserve">tarafından 1-2 Aralık 2018 tarihinde Ankara’da </w:t>
      </w:r>
      <w:r w:rsidR="00F54D8A">
        <w:rPr>
          <w:rFonts w:ascii="Times New Roman" w:hAnsi="Times New Roman"/>
          <w:sz w:val="24"/>
          <w:szCs w:val="24"/>
        </w:rPr>
        <w:t>29</w:t>
      </w:r>
      <w:r w:rsidR="00C51E01">
        <w:rPr>
          <w:rFonts w:ascii="Times New Roman" w:hAnsi="Times New Roman"/>
          <w:sz w:val="24"/>
          <w:szCs w:val="24"/>
        </w:rPr>
        <w:t xml:space="preserve"> ilden,</w:t>
      </w:r>
      <w:r w:rsidR="006148B2">
        <w:rPr>
          <w:rFonts w:ascii="Times New Roman" w:hAnsi="Times New Roman"/>
          <w:sz w:val="24"/>
          <w:szCs w:val="24"/>
        </w:rPr>
        <w:t xml:space="preserve"> </w:t>
      </w:r>
      <w:r w:rsidR="00340D2A">
        <w:rPr>
          <w:rFonts w:ascii="Times New Roman" w:hAnsi="Times New Roman"/>
          <w:sz w:val="24"/>
          <w:szCs w:val="24"/>
        </w:rPr>
        <w:t>s</w:t>
      </w:r>
      <w:r w:rsidR="00340D2A" w:rsidRPr="00E3419F">
        <w:rPr>
          <w:rFonts w:ascii="Times New Roman" w:hAnsi="Times New Roman"/>
          <w:sz w:val="24"/>
          <w:szCs w:val="24"/>
        </w:rPr>
        <w:t xml:space="preserve">osyal </w:t>
      </w:r>
      <w:r w:rsidR="00340D2A">
        <w:rPr>
          <w:rFonts w:ascii="Times New Roman" w:hAnsi="Times New Roman"/>
          <w:sz w:val="24"/>
          <w:szCs w:val="24"/>
        </w:rPr>
        <w:t>h</w:t>
      </w:r>
      <w:r w:rsidR="00340D2A" w:rsidRPr="00E3419F">
        <w:rPr>
          <w:rFonts w:ascii="Times New Roman" w:hAnsi="Times New Roman"/>
          <w:sz w:val="24"/>
          <w:szCs w:val="24"/>
        </w:rPr>
        <w:t xml:space="preserve">izmet </w:t>
      </w:r>
      <w:r w:rsidR="00340D2A">
        <w:rPr>
          <w:rFonts w:ascii="Times New Roman" w:hAnsi="Times New Roman"/>
          <w:sz w:val="24"/>
          <w:szCs w:val="24"/>
        </w:rPr>
        <w:t>u</w:t>
      </w:r>
      <w:r w:rsidR="00340D2A" w:rsidRPr="00E3419F">
        <w:rPr>
          <w:rFonts w:ascii="Times New Roman" w:hAnsi="Times New Roman"/>
          <w:sz w:val="24"/>
          <w:szCs w:val="24"/>
        </w:rPr>
        <w:t xml:space="preserve">zmanı, </w:t>
      </w:r>
      <w:r w:rsidR="00340D2A">
        <w:rPr>
          <w:rFonts w:ascii="Times New Roman" w:hAnsi="Times New Roman"/>
          <w:sz w:val="24"/>
          <w:szCs w:val="24"/>
        </w:rPr>
        <w:t>p</w:t>
      </w:r>
      <w:r w:rsidR="00340D2A" w:rsidRPr="00E3419F">
        <w:rPr>
          <w:rFonts w:ascii="Times New Roman" w:hAnsi="Times New Roman"/>
          <w:sz w:val="24"/>
          <w:szCs w:val="24"/>
        </w:rPr>
        <w:t xml:space="preserve">sikolog, </w:t>
      </w:r>
      <w:r w:rsidR="00340D2A">
        <w:rPr>
          <w:rFonts w:ascii="Times New Roman" w:hAnsi="Times New Roman"/>
          <w:sz w:val="24"/>
          <w:szCs w:val="24"/>
        </w:rPr>
        <w:t>p</w:t>
      </w:r>
      <w:r w:rsidR="00340D2A" w:rsidRPr="00E3419F">
        <w:rPr>
          <w:rFonts w:ascii="Times New Roman" w:hAnsi="Times New Roman"/>
          <w:sz w:val="24"/>
          <w:szCs w:val="24"/>
        </w:rPr>
        <w:t xml:space="preserve">sikiyatrist, </w:t>
      </w:r>
      <w:r w:rsidR="00340D2A">
        <w:rPr>
          <w:rFonts w:ascii="Times New Roman" w:hAnsi="Times New Roman"/>
          <w:sz w:val="24"/>
          <w:szCs w:val="24"/>
        </w:rPr>
        <w:t>a</w:t>
      </w:r>
      <w:r w:rsidR="00340D2A" w:rsidRPr="00E3419F">
        <w:rPr>
          <w:rFonts w:ascii="Times New Roman" w:hAnsi="Times New Roman"/>
          <w:sz w:val="24"/>
          <w:szCs w:val="24"/>
        </w:rPr>
        <w:t xml:space="preserve">ile </w:t>
      </w:r>
      <w:r w:rsidR="00340D2A">
        <w:rPr>
          <w:rFonts w:ascii="Times New Roman" w:hAnsi="Times New Roman"/>
          <w:sz w:val="24"/>
          <w:szCs w:val="24"/>
        </w:rPr>
        <w:t>h</w:t>
      </w:r>
      <w:r w:rsidR="00340D2A" w:rsidRPr="00E3419F">
        <w:rPr>
          <w:rFonts w:ascii="Times New Roman" w:hAnsi="Times New Roman"/>
          <w:sz w:val="24"/>
          <w:szCs w:val="24"/>
        </w:rPr>
        <w:t xml:space="preserve">ekimi, </w:t>
      </w:r>
      <w:r w:rsidR="00340D2A">
        <w:rPr>
          <w:rFonts w:ascii="Times New Roman" w:hAnsi="Times New Roman"/>
          <w:sz w:val="24"/>
          <w:szCs w:val="24"/>
        </w:rPr>
        <w:t>p</w:t>
      </w:r>
      <w:r w:rsidR="00340D2A" w:rsidRPr="00E3419F">
        <w:rPr>
          <w:rFonts w:ascii="Times New Roman" w:hAnsi="Times New Roman"/>
          <w:sz w:val="24"/>
          <w:szCs w:val="24"/>
        </w:rPr>
        <w:t xml:space="preserve">sikolojik </w:t>
      </w:r>
      <w:r w:rsidR="00340D2A">
        <w:rPr>
          <w:rFonts w:ascii="Times New Roman" w:hAnsi="Times New Roman"/>
          <w:sz w:val="24"/>
          <w:szCs w:val="24"/>
        </w:rPr>
        <w:t>d</w:t>
      </w:r>
      <w:r w:rsidR="00340D2A" w:rsidRPr="00E3419F">
        <w:rPr>
          <w:rFonts w:ascii="Times New Roman" w:hAnsi="Times New Roman"/>
          <w:sz w:val="24"/>
          <w:szCs w:val="24"/>
        </w:rPr>
        <w:t xml:space="preserve">anışman, </w:t>
      </w:r>
      <w:r w:rsidR="00C66378">
        <w:rPr>
          <w:rFonts w:ascii="Times New Roman" w:hAnsi="Times New Roman"/>
          <w:sz w:val="24"/>
          <w:szCs w:val="24"/>
        </w:rPr>
        <w:t>hukukçu, akademisyen,</w:t>
      </w:r>
      <w:r w:rsidR="00340D2A">
        <w:rPr>
          <w:rFonts w:ascii="Times New Roman" w:hAnsi="Times New Roman"/>
          <w:sz w:val="24"/>
          <w:szCs w:val="24"/>
        </w:rPr>
        <w:t xml:space="preserve"> </w:t>
      </w:r>
      <w:r w:rsidR="00E3419F">
        <w:rPr>
          <w:rFonts w:ascii="Times New Roman" w:hAnsi="Times New Roman"/>
          <w:sz w:val="24"/>
          <w:szCs w:val="24"/>
        </w:rPr>
        <w:t>ö</w:t>
      </w:r>
      <w:r w:rsidR="00E3419F" w:rsidRPr="00E3419F">
        <w:rPr>
          <w:rFonts w:ascii="Times New Roman" w:hAnsi="Times New Roman"/>
          <w:sz w:val="24"/>
          <w:szCs w:val="24"/>
        </w:rPr>
        <w:t xml:space="preserve">ğretmen, </w:t>
      </w:r>
      <w:r w:rsidR="00E3419F">
        <w:rPr>
          <w:rFonts w:ascii="Times New Roman" w:hAnsi="Times New Roman"/>
          <w:sz w:val="24"/>
          <w:szCs w:val="24"/>
        </w:rPr>
        <w:t>g</w:t>
      </w:r>
      <w:r w:rsidR="00F212D9">
        <w:rPr>
          <w:rFonts w:ascii="Times New Roman" w:hAnsi="Times New Roman"/>
          <w:sz w:val="24"/>
          <w:szCs w:val="24"/>
        </w:rPr>
        <w:t>azeteci</w:t>
      </w:r>
      <w:r w:rsidR="00E3419F" w:rsidRPr="00E3419F">
        <w:rPr>
          <w:rFonts w:ascii="Times New Roman" w:hAnsi="Times New Roman"/>
          <w:sz w:val="24"/>
          <w:szCs w:val="24"/>
        </w:rPr>
        <w:t xml:space="preserve"> </w:t>
      </w:r>
      <w:r w:rsidR="00E3419F">
        <w:rPr>
          <w:rFonts w:ascii="Times New Roman" w:hAnsi="Times New Roman"/>
          <w:sz w:val="24"/>
          <w:szCs w:val="24"/>
        </w:rPr>
        <w:t>ve</w:t>
      </w:r>
      <w:r w:rsidR="00E3419F" w:rsidRPr="00E3419F">
        <w:rPr>
          <w:rFonts w:ascii="Times New Roman" w:hAnsi="Times New Roman"/>
          <w:sz w:val="24"/>
          <w:szCs w:val="24"/>
        </w:rPr>
        <w:t xml:space="preserve"> </w:t>
      </w:r>
      <w:r w:rsidR="00E3419F">
        <w:rPr>
          <w:rFonts w:ascii="Times New Roman" w:hAnsi="Times New Roman"/>
          <w:sz w:val="24"/>
          <w:szCs w:val="24"/>
        </w:rPr>
        <w:t>h</w:t>
      </w:r>
      <w:r w:rsidR="00E3419F" w:rsidRPr="00E3419F">
        <w:rPr>
          <w:rFonts w:ascii="Times New Roman" w:hAnsi="Times New Roman"/>
          <w:sz w:val="24"/>
          <w:szCs w:val="24"/>
        </w:rPr>
        <w:t xml:space="preserve">emşireler </w:t>
      </w:r>
      <w:r w:rsidR="00C51E01">
        <w:rPr>
          <w:rFonts w:ascii="Times New Roman" w:hAnsi="Times New Roman"/>
          <w:sz w:val="24"/>
          <w:szCs w:val="24"/>
        </w:rPr>
        <w:t xml:space="preserve">olmak üzere pek çok </w:t>
      </w:r>
      <w:r w:rsidR="006148B2">
        <w:rPr>
          <w:rFonts w:ascii="Times New Roman" w:hAnsi="Times New Roman"/>
          <w:sz w:val="24"/>
          <w:szCs w:val="24"/>
        </w:rPr>
        <w:t xml:space="preserve">meslek grubundan katılımcılarla gerçekleştirilen </w:t>
      </w:r>
      <w:r w:rsidR="005A0DAD" w:rsidRPr="00713505">
        <w:rPr>
          <w:rFonts w:ascii="Times New Roman" w:hAnsi="Times New Roman"/>
          <w:b/>
          <w:i/>
          <w:sz w:val="24"/>
          <w:szCs w:val="24"/>
        </w:rPr>
        <w:t>“</w:t>
      </w:r>
      <w:r w:rsidR="00752278" w:rsidRPr="00713505">
        <w:rPr>
          <w:rFonts w:ascii="Times New Roman" w:hAnsi="Times New Roman"/>
          <w:b/>
          <w:i/>
          <w:sz w:val="24"/>
          <w:szCs w:val="24"/>
        </w:rPr>
        <w:t>Çocuğa Yönelik Cinsel İstismarın Önlenmesi</w:t>
      </w:r>
      <w:r w:rsidR="006148B2" w:rsidRPr="00713505">
        <w:rPr>
          <w:rFonts w:ascii="Times New Roman" w:hAnsi="Times New Roman"/>
          <w:b/>
          <w:i/>
          <w:sz w:val="24"/>
          <w:szCs w:val="24"/>
        </w:rPr>
        <w:t xml:space="preserve"> </w:t>
      </w:r>
      <w:r w:rsidR="00752278" w:rsidRPr="00713505">
        <w:rPr>
          <w:rFonts w:ascii="Times New Roman" w:hAnsi="Times New Roman"/>
          <w:b/>
          <w:i/>
          <w:sz w:val="24"/>
          <w:szCs w:val="24"/>
        </w:rPr>
        <w:t>Çalıştayı</w:t>
      </w:r>
      <w:r w:rsidR="005A0DAD" w:rsidRPr="005A0DAD">
        <w:rPr>
          <w:rFonts w:ascii="Times New Roman" w:hAnsi="Times New Roman"/>
          <w:i/>
          <w:sz w:val="24"/>
          <w:szCs w:val="24"/>
        </w:rPr>
        <w:t>”</w:t>
      </w:r>
      <w:r w:rsidR="00752278" w:rsidRPr="00696AE1">
        <w:rPr>
          <w:rFonts w:ascii="Times New Roman" w:hAnsi="Times New Roman"/>
          <w:sz w:val="24"/>
          <w:szCs w:val="24"/>
        </w:rPr>
        <w:t>nda ortaya çıkan bulguların sunulmasından oluşmaktadır.</w:t>
      </w:r>
    </w:p>
    <w:p w:rsidR="00AA1C10" w:rsidRDefault="00AA1C10" w:rsidP="00696AE1">
      <w:pPr>
        <w:spacing w:line="360" w:lineRule="auto"/>
        <w:jc w:val="both"/>
        <w:rPr>
          <w:rFonts w:ascii="Times New Roman" w:hAnsi="Times New Roman"/>
          <w:sz w:val="24"/>
          <w:szCs w:val="24"/>
        </w:rPr>
      </w:pPr>
    </w:p>
    <w:p w:rsidR="006148B2" w:rsidRPr="006148B2" w:rsidRDefault="00F32799" w:rsidP="006148B2">
      <w:pPr>
        <w:tabs>
          <w:tab w:val="left" w:pos="6748"/>
        </w:tabs>
        <w:spacing w:line="360" w:lineRule="auto"/>
        <w:jc w:val="both"/>
        <w:rPr>
          <w:rFonts w:ascii="Times New Roman" w:hAnsi="Times New Roman"/>
          <w:b/>
          <w:sz w:val="24"/>
          <w:szCs w:val="24"/>
        </w:rPr>
      </w:pPr>
      <w:r>
        <w:rPr>
          <w:rFonts w:ascii="Times New Roman" w:hAnsi="Times New Roman"/>
          <w:b/>
          <w:sz w:val="24"/>
          <w:szCs w:val="24"/>
        </w:rPr>
        <w:t>Çalıştayı Düzenleyen Kurumlar:</w:t>
      </w:r>
      <w:r w:rsidR="006148B2" w:rsidRPr="006148B2">
        <w:rPr>
          <w:rFonts w:ascii="Times New Roman" w:hAnsi="Times New Roman"/>
          <w:b/>
          <w:sz w:val="24"/>
          <w:szCs w:val="24"/>
        </w:rPr>
        <w:tab/>
      </w:r>
    </w:p>
    <w:p w:rsidR="0079415E" w:rsidRDefault="0079415E" w:rsidP="0079415E">
      <w:pPr>
        <w:spacing w:line="360" w:lineRule="auto"/>
        <w:jc w:val="both"/>
        <w:rPr>
          <w:rFonts w:ascii="Times New Roman" w:hAnsi="Times New Roman"/>
          <w:sz w:val="24"/>
          <w:szCs w:val="24"/>
        </w:rPr>
      </w:pPr>
      <w:r w:rsidRPr="006148B2">
        <w:rPr>
          <w:rFonts w:ascii="Times New Roman" w:hAnsi="Times New Roman"/>
          <w:sz w:val="24"/>
          <w:szCs w:val="24"/>
        </w:rPr>
        <w:t>S</w:t>
      </w:r>
      <w:r w:rsidR="00750BCF">
        <w:rPr>
          <w:rFonts w:ascii="Times New Roman" w:hAnsi="Times New Roman"/>
          <w:sz w:val="24"/>
          <w:szCs w:val="24"/>
        </w:rPr>
        <w:t>osyal Hizmet Uzmanları Derneği Ankara Şubesi (SHUDER Ank. Şb.)</w:t>
      </w:r>
    </w:p>
    <w:p w:rsidR="0079415E" w:rsidRDefault="00C75D59" w:rsidP="0079415E">
      <w:pPr>
        <w:spacing w:line="360" w:lineRule="auto"/>
        <w:jc w:val="both"/>
        <w:rPr>
          <w:rFonts w:ascii="Times New Roman" w:hAnsi="Times New Roman"/>
          <w:sz w:val="24"/>
          <w:szCs w:val="24"/>
        </w:rPr>
      </w:pPr>
      <w:r>
        <w:rPr>
          <w:rFonts w:ascii="Times New Roman" w:hAnsi="Times New Roman"/>
          <w:sz w:val="24"/>
          <w:szCs w:val="24"/>
        </w:rPr>
        <w:t>Toplumsal D</w:t>
      </w:r>
      <w:r w:rsidR="00713505">
        <w:rPr>
          <w:rFonts w:ascii="Times New Roman" w:hAnsi="Times New Roman"/>
          <w:sz w:val="24"/>
          <w:szCs w:val="24"/>
        </w:rPr>
        <w:t>a</w:t>
      </w:r>
      <w:r w:rsidR="0079415E" w:rsidRPr="006148B2">
        <w:rPr>
          <w:rFonts w:ascii="Times New Roman" w:hAnsi="Times New Roman"/>
          <w:sz w:val="24"/>
          <w:szCs w:val="24"/>
        </w:rPr>
        <w:t>yan</w:t>
      </w:r>
      <w:r w:rsidR="00750BCF">
        <w:rPr>
          <w:rFonts w:ascii="Times New Roman" w:hAnsi="Times New Roman"/>
          <w:sz w:val="24"/>
          <w:szCs w:val="24"/>
        </w:rPr>
        <w:t xml:space="preserve">ışma </w:t>
      </w:r>
      <w:r w:rsidR="002123DC">
        <w:rPr>
          <w:rFonts w:ascii="Times New Roman" w:hAnsi="Times New Roman"/>
          <w:sz w:val="24"/>
          <w:szCs w:val="24"/>
        </w:rPr>
        <w:t>İçin Psikologlar Derneği (TODA</w:t>
      </w:r>
      <w:r w:rsidR="00855776">
        <w:rPr>
          <w:rFonts w:ascii="Times New Roman" w:hAnsi="Times New Roman"/>
          <w:sz w:val="24"/>
          <w:szCs w:val="24"/>
        </w:rPr>
        <w:t>P)</w:t>
      </w:r>
    </w:p>
    <w:p w:rsidR="003A74BC" w:rsidRDefault="00855776" w:rsidP="007B19CD">
      <w:pPr>
        <w:spacing w:line="360" w:lineRule="auto"/>
        <w:jc w:val="both"/>
        <w:rPr>
          <w:rFonts w:ascii="Times New Roman" w:hAnsi="Times New Roman"/>
          <w:sz w:val="24"/>
          <w:szCs w:val="24"/>
        </w:rPr>
      </w:pPr>
      <w:r>
        <w:rPr>
          <w:rFonts w:ascii="Times New Roman" w:hAnsi="Times New Roman"/>
          <w:sz w:val="24"/>
          <w:szCs w:val="24"/>
        </w:rPr>
        <w:t xml:space="preserve">Türk Psikologlar Derneği </w:t>
      </w:r>
      <w:r w:rsidR="00BB2CD8">
        <w:rPr>
          <w:rFonts w:ascii="Times New Roman" w:hAnsi="Times New Roman"/>
          <w:sz w:val="24"/>
          <w:szCs w:val="24"/>
        </w:rPr>
        <w:t>(TPD</w:t>
      </w:r>
      <w:r w:rsidR="006F093A">
        <w:rPr>
          <w:rFonts w:ascii="Times New Roman" w:hAnsi="Times New Roman"/>
          <w:sz w:val="24"/>
          <w:szCs w:val="24"/>
        </w:rPr>
        <w:t>)</w:t>
      </w:r>
    </w:p>
    <w:p w:rsidR="007B19CD" w:rsidRDefault="003A74BC" w:rsidP="007B19CD">
      <w:pPr>
        <w:spacing w:line="360" w:lineRule="auto"/>
        <w:jc w:val="both"/>
        <w:rPr>
          <w:rFonts w:ascii="Times New Roman" w:hAnsi="Times New Roman"/>
          <w:sz w:val="24"/>
          <w:szCs w:val="24"/>
        </w:rPr>
      </w:pPr>
      <w:r>
        <w:rPr>
          <w:rFonts w:ascii="Times New Roman" w:hAnsi="Times New Roman"/>
          <w:sz w:val="24"/>
          <w:szCs w:val="24"/>
        </w:rPr>
        <w:t>Sağlık ve Sosyal Hizmet Emekçileri Sendikası (SES)</w:t>
      </w:r>
    </w:p>
    <w:p w:rsidR="00750BCF" w:rsidRDefault="00C42812" w:rsidP="00750BCF">
      <w:pPr>
        <w:spacing w:line="360" w:lineRule="auto"/>
        <w:jc w:val="both"/>
        <w:rPr>
          <w:rFonts w:ascii="Times New Roman" w:hAnsi="Times New Roman"/>
          <w:sz w:val="24"/>
          <w:szCs w:val="24"/>
        </w:rPr>
      </w:pPr>
      <w:r>
        <w:rPr>
          <w:rFonts w:ascii="Times New Roman" w:hAnsi="Times New Roman"/>
          <w:sz w:val="24"/>
          <w:szCs w:val="24"/>
        </w:rPr>
        <w:t>Eğitim ve Bilim Emekçileri Sendikası (</w:t>
      </w:r>
      <w:r w:rsidR="00C143E4">
        <w:rPr>
          <w:rFonts w:ascii="Times New Roman" w:hAnsi="Times New Roman"/>
          <w:sz w:val="24"/>
          <w:szCs w:val="24"/>
        </w:rPr>
        <w:t>Eğitim-</w:t>
      </w:r>
      <w:r w:rsidR="00B6621A">
        <w:rPr>
          <w:rFonts w:ascii="Times New Roman" w:hAnsi="Times New Roman"/>
          <w:sz w:val="24"/>
          <w:szCs w:val="24"/>
        </w:rPr>
        <w:t>SEN)</w:t>
      </w:r>
    </w:p>
    <w:p w:rsidR="006148B2" w:rsidRDefault="00713505" w:rsidP="00696AE1">
      <w:pPr>
        <w:spacing w:line="360" w:lineRule="auto"/>
        <w:jc w:val="both"/>
        <w:rPr>
          <w:rFonts w:ascii="Times New Roman" w:hAnsi="Times New Roman"/>
          <w:sz w:val="24"/>
          <w:szCs w:val="24"/>
        </w:rPr>
      </w:pPr>
      <w:r>
        <w:rPr>
          <w:rFonts w:ascii="Times New Roman" w:hAnsi="Times New Roman"/>
          <w:sz w:val="24"/>
          <w:szCs w:val="24"/>
        </w:rPr>
        <w:t>Çocuk İhmali ve İstismarını</w:t>
      </w:r>
      <w:r w:rsidR="00C143E4">
        <w:rPr>
          <w:rFonts w:ascii="Times New Roman" w:hAnsi="Times New Roman"/>
          <w:sz w:val="24"/>
          <w:szCs w:val="24"/>
        </w:rPr>
        <w:t xml:space="preserve"> Önleme Derneği</w:t>
      </w:r>
    </w:p>
    <w:p w:rsidR="006148B2" w:rsidRDefault="006148B2" w:rsidP="00696AE1">
      <w:pPr>
        <w:spacing w:line="360" w:lineRule="auto"/>
        <w:jc w:val="both"/>
        <w:rPr>
          <w:rFonts w:ascii="Times New Roman" w:hAnsi="Times New Roman"/>
          <w:sz w:val="24"/>
          <w:szCs w:val="24"/>
        </w:rPr>
      </w:pPr>
      <w:r>
        <w:rPr>
          <w:rFonts w:ascii="Times New Roman" w:hAnsi="Times New Roman"/>
          <w:sz w:val="24"/>
          <w:szCs w:val="24"/>
        </w:rPr>
        <w:t>ODTÜ Mezunları Derneği</w:t>
      </w:r>
    </w:p>
    <w:p w:rsidR="00AA1C10" w:rsidRPr="00696AE1" w:rsidRDefault="00AA1C10" w:rsidP="00696AE1">
      <w:pPr>
        <w:spacing w:line="360" w:lineRule="auto"/>
        <w:jc w:val="both"/>
        <w:rPr>
          <w:rFonts w:ascii="Times New Roman" w:hAnsi="Times New Roman"/>
          <w:sz w:val="24"/>
          <w:szCs w:val="24"/>
        </w:rPr>
      </w:pPr>
    </w:p>
    <w:p w:rsidR="00713505" w:rsidRDefault="00713505" w:rsidP="006148B2">
      <w:pPr>
        <w:spacing w:line="360" w:lineRule="auto"/>
        <w:jc w:val="center"/>
        <w:rPr>
          <w:rFonts w:ascii="Times New Roman" w:hAnsi="Times New Roman"/>
          <w:sz w:val="24"/>
          <w:szCs w:val="24"/>
        </w:rPr>
      </w:pPr>
    </w:p>
    <w:p w:rsidR="00713505" w:rsidRDefault="00713505" w:rsidP="006148B2">
      <w:pPr>
        <w:spacing w:line="360" w:lineRule="auto"/>
        <w:jc w:val="center"/>
        <w:rPr>
          <w:rFonts w:ascii="Times New Roman" w:hAnsi="Times New Roman"/>
          <w:b/>
          <w:sz w:val="24"/>
          <w:szCs w:val="24"/>
        </w:rPr>
      </w:pPr>
    </w:p>
    <w:p w:rsidR="00713505" w:rsidRDefault="00713505" w:rsidP="006148B2">
      <w:pPr>
        <w:spacing w:line="360" w:lineRule="auto"/>
        <w:jc w:val="center"/>
        <w:rPr>
          <w:rFonts w:ascii="Times New Roman" w:hAnsi="Times New Roman"/>
          <w:b/>
          <w:sz w:val="24"/>
          <w:szCs w:val="24"/>
        </w:rPr>
      </w:pPr>
    </w:p>
    <w:p w:rsidR="00713505" w:rsidRDefault="00713505" w:rsidP="006148B2">
      <w:pPr>
        <w:spacing w:line="360" w:lineRule="auto"/>
        <w:jc w:val="center"/>
        <w:rPr>
          <w:rFonts w:ascii="Times New Roman" w:hAnsi="Times New Roman"/>
          <w:b/>
          <w:sz w:val="24"/>
          <w:szCs w:val="24"/>
        </w:rPr>
      </w:pPr>
    </w:p>
    <w:p w:rsidR="00713505" w:rsidRDefault="00713505" w:rsidP="006148B2">
      <w:pPr>
        <w:spacing w:line="360" w:lineRule="auto"/>
        <w:jc w:val="center"/>
        <w:rPr>
          <w:rFonts w:ascii="Times New Roman" w:hAnsi="Times New Roman"/>
          <w:b/>
          <w:sz w:val="24"/>
          <w:szCs w:val="24"/>
        </w:rPr>
      </w:pPr>
    </w:p>
    <w:p w:rsidR="005D33F2" w:rsidRPr="006825FF" w:rsidRDefault="005D33F2" w:rsidP="006148B2">
      <w:pPr>
        <w:spacing w:line="360" w:lineRule="auto"/>
        <w:jc w:val="center"/>
        <w:rPr>
          <w:rFonts w:ascii="Times New Roman" w:hAnsi="Times New Roman"/>
          <w:b/>
          <w:sz w:val="24"/>
          <w:szCs w:val="24"/>
        </w:rPr>
      </w:pPr>
      <w:r w:rsidRPr="006825FF">
        <w:rPr>
          <w:rFonts w:ascii="Times New Roman" w:hAnsi="Times New Roman"/>
          <w:b/>
          <w:sz w:val="24"/>
          <w:szCs w:val="24"/>
        </w:rPr>
        <w:t>İÇİNDEKİLER</w:t>
      </w:r>
    </w:p>
    <w:p w:rsidR="00713505" w:rsidRPr="00713505" w:rsidRDefault="005D33F2" w:rsidP="009525A8">
      <w:pPr>
        <w:pStyle w:val="T1"/>
      </w:pPr>
      <w:r w:rsidRPr="00713505">
        <w:t>Girişim Hakkında</w:t>
      </w:r>
      <w:r w:rsidRPr="00713505">
        <w:rPr>
          <w:lang w:val="tr-TR"/>
        </w:rPr>
        <w:tab/>
      </w:r>
      <w:r w:rsidR="009525A8">
        <w:rPr>
          <w:lang w:val="tr-TR"/>
        </w:rPr>
        <w:t>4-5</w:t>
      </w:r>
    </w:p>
    <w:p w:rsidR="00713505" w:rsidRDefault="00713505" w:rsidP="008D0799">
      <w:pPr>
        <w:spacing w:line="360" w:lineRule="auto"/>
        <w:rPr>
          <w:rFonts w:ascii="Times New Roman" w:hAnsi="Times New Roman"/>
          <w:b/>
          <w:sz w:val="24"/>
          <w:szCs w:val="24"/>
        </w:rPr>
      </w:pPr>
    </w:p>
    <w:p w:rsidR="00BB361F" w:rsidRDefault="008D0799" w:rsidP="00BB361F">
      <w:pPr>
        <w:pStyle w:val="T1"/>
      </w:pPr>
      <w:r w:rsidRPr="008D0799">
        <w:rPr>
          <w:b w:val="0"/>
        </w:rPr>
        <w:t>Çocuğa Yönelik Cinsel İstismarın Önlenmesi Çalıştayı Raporu</w:t>
      </w:r>
      <w:r w:rsidR="009525A8">
        <w:rPr>
          <w:b w:val="0"/>
        </w:rPr>
        <w:t>…………………………...8-45</w:t>
      </w:r>
      <w:r w:rsidR="00BB361F" w:rsidRPr="00BB361F">
        <w:t xml:space="preserve"> </w:t>
      </w:r>
    </w:p>
    <w:p w:rsidR="00BB361F" w:rsidRDefault="00BB361F" w:rsidP="00BB361F">
      <w:pPr>
        <w:pStyle w:val="T1"/>
      </w:pPr>
    </w:p>
    <w:p w:rsidR="00713505" w:rsidRDefault="00BB361F" w:rsidP="00BB361F">
      <w:pPr>
        <w:pStyle w:val="T1"/>
        <w:rPr>
          <w:lang w:val="tr-TR"/>
        </w:rPr>
      </w:pPr>
      <w:r w:rsidRPr="00713505">
        <w:t>Çalıştay Programı</w:t>
      </w:r>
      <w:r w:rsidRPr="00713505">
        <w:rPr>
          <w:lang w:val="tr-TR"/>
        </w:rPr>
        <w:tab/>
      </w:r>
      <w:r w:rsidR="009525A8">
        <w:rPr>
          <w:lang w:val="tr-TR"/>
        </w:rPr>
        <w:t>7</w:t>
      </w:r>
    </w:p>
    <w:p w:rsidR="00BB361F" w:rsidRPr="00BB361F" w:rsidRDefault="00BB361F" w:rsidP="00BB361F"/>
    <w:p w:rsidR="00713505" w:rsidRDefault="00713505" w:rsidP="00713505">
      <w:pPr>
        <w:spacing w:line="360" w:lineRule="auto"/>
        <w:rPr>
          <w:rFonts w:ascii="Times New Roman" w:hAnsi="Times New Roman"/>
          <w:b/>
          <w:sz w:val="24"/>
          <w:szCs w:val="24"/>
        </w:rPr>
      </w:pPr>
      <w:r>
        <w:rPr>
          <w:rFonts w:ascii="Times New Roman" w:hAnsi="Times New Roman"/>
          <w:b/>
          <w:sz w:val="24"/>
          <w:szCs w:val="24"/>
        </w:rPr>
        <w:t xml:space="preserve">1. </w:t>
      </w:r>
      <w:r w:rsidR="006825FF" w:rsidRPr="006825FF">
        <w:rPr>
          <w:rFonts w:ascii="Times New Roman" w:hAnsi="Times New Roman"/>
          <w:b/>
          <w:sz w:val="24"/>
          <w:szCs w:val="24"/>
        </w:rPr>
        <w:t>Çalışma Grubu: Etkin Çocuk Koruma Sistemi Çalışma Grubu</w:t>
      </w:r>
      <w:r>
        <w:rPr>
          <w:rFonts w:ascii="Times New Roman" w:hAnsi="Times New Roman"/>
          <w:b/>
          <w:sz w:val="24"/>
          <w:szCs w:val="24"/>
        </w:rPr>
        <w:t xml:space="preserve"> Raporu………</w:t>
      </w:r>
      <w:r w:rsidR="006825FF">
        <w:rPr>
          <w:rFonts w:ascii="Times New Roman" w:hAnsi="Times New Roman"/>
          <w:b/>
          <w:sz w:val="24"/>
          <w:szCs w:val="24"/>
        </w:rPr>
        <w:t>………………………………………………………</w:t>
      </w:r>
      <w:r w:rsidR="008D0799">
        <w:rPr>
          <w:rFonts w:ascii="Times New Roman" w:hAnsi="Times New Roman"/>
          <w:b/>
          <w:sz w:val="24"/>
          <w:szCs w:val="24"/>
        </w:rPr>
        <w:t>…</w:t>
      </w:r>
      <w:r w:rsidR="006825FF" w:rsidRPr="006825FF">
        <w:rPr>
          <w:rFonts w:ascii="Times New Roman" w:hAnsi="Times New Roman"/>
          <w:b/>
          <w:sz w:val="24"/>
          <w:szCs w:val="24"/>
        </w:rPr>
        <w:t>………</w:t>
      </w:r>
      <w:r w:rsidR="009525A8">
        <w:rPr>
          <w:rFonts w:ascii="Times New Roman" w:hAnsi="Times New Roman"/>
          <w:b/>
          <w:sz w:val="24"/>
          <w:szCs w:val="24"/>
        </w:rPr>
        <w:t>…………8-16</w:t>
      </w:r>
    </w:p>
    <w:p w:rsidR="00713505" w:rsidRDefault="006825FF" w:rsidP="00713505">
      <w:pPr>
        <w:spacing w:line="360" w:lineRule="auto"/>
        <w:rPr>
          <w:rFonts w:ascii="Times New Roman" w:hAnsi="Times New Roman"/>
          <w:b/>
          <w:sz w:val="24"/>
          <w:szCs w:val="24"/>
        </w:rPr>
      </w:pPr>
      <w:r w:rsidRPr="006825FF">
        <w:rPr>
          <w:rFonts w:ascii="Times New Roman" w:hAnsi="Times New Roman"/>
          <w:b/>
          <w:sz w:val="24"/>
          <w:szCs w:val="24"/>
        </w:rPr>
        <w:t>2. Çalışma Grubu: Profesyonellerin Güçlendirilmesi Çalışma Grubu Raporu………</w:t>
      </w:r>
      <w:r>
        <w:rPr>
          <w:rFonts w:ascii="Times New Roman" w:hAnsi="Times New Roman"/>
          <w:b/>
          <w:sz w:val="24"/>
          <w:szCs w:val="24"/>
        </w:rPr>
        <w:t>…………………………………………………………………</w:t>
      </w:r>
      <w:r w:rsidRPr="006825FF">
        <w:rPr>
          <w:rFonts w:ascii="Times New Roman" w:hAnsi="Times New Roman"/>
          <w:b/>
          <w:sz w:val="24"/>
          <w:szCs w:val="24"/>
        </w:rPr>
        <w:t>…</w:t>
      </w:r>
      <w:r w:rsidR="008D0799">
        <w:rPr>
          <w:rFonts w:ascii="Times New Roman" w:hAnsi="Times New Roman"/>
          <w:b/>
          <w:sz w:val="24"/>
          <w:szCs w:val="24"/>
        </w:rPr>
        <w:t>..</w:t>
      </w:r>
      <w:r w:rsidRPr="006825FF">
        <w:rPr>
          <w:rFonts w:ascii="Times New Roman" w:hAnsi="Times New Roman"/>
          <w:b/>
          <w:sz w:val="24"/>
          <w:szCs w:val="24"/>
        </w:rPr>
        <w:t>……</w:t>
      </w:r>
      <w:r w:rsidR="009525A8">
        <w:rPr>
          <w:rFonts w:ascii="Times New Roman" w:hAnsi="Times New Roman"/>
          <w:b/>
          <w:sz w:val="24"/>
          <w:szCs w:val="24"/>
        </w:rPr>
        <w:t>17-18</w:t>
      </w:r>
    </w:p>
    <w:p w:rsidR="006825FF" w:rsidRPr="006825FF" w:rsidRDefault="00713505" w:rsidP="00713505">
      <w:pPr>
        <w:spacing w:line="360" w:lineRule="auto"/>
        <w:rPr>
          <w:rFonts w:ascii="Times New Roman" w:hAnsi="Times New Roman"/>
          <w:b/>
          <w:sz w:val="24"/>
          <w:szCs w:val="24"/>
        </w:rPr>
      </w:pPr>
      <w:r>
        <w:rPr>
          <w:rFonts w:ascii="Times New Roman" w:hAnsi="Times New Roman"/>
          <w:b/>
          <w:sz w:val="24"/>
          <w:szCs w:val="24"/>
        </w:rPr>
        <w:t xml:space="preserve">3. </w:t>
      </w:r>
      <w:r w:rsidR="006825FF" w:rsidRPr="006825FF">
        <w:rPr>
          <w:rFonts w:ascii="Times New Roman" w:hAnsi="Times New Roman"/>
          <w:b/>
          <w:sz w:val="24"/>
          <w:szCs w:val="24"/>
        </w:rPr>
        <w:t>Çalışma Grubu: Medya ve Çocuk Çalışma Grubu Raporu………………………</w:t>
      </w:r>
      <w:r w:rsidR="006825FF">
        <w:rPr>
          <w:rFonts w:ascii="Times New Roman" w:hAnsi="Times New Roman"/>
          <w:b/>
          <w:sz w:val="24"/>
          <w:szCs w:val="24"/>
        </w:rPr>
        <w:t>………………………………………</w:t>
      </w:r>
      <w:r w:rsidR="008D0799">
        <w:rPr>
          <w:rFonts w:ascii="Times New Roman" w:hAnsi="Times New Roman"/>
          <w:b/>
          <w:sz w:val="24"/>
          <w:szCs w:val="24"/>
        </w:rPr>
        <w:t>...</w:t>
      </w:r>
      <w:r w:rsidR="006825FF" w:rsidRPr="006825FF">
        <w:rPr>
          <w:rFonts w:ascii="Times New Roman" w:hAnsi="Times New Roman"/>
          <w:b/>
          <w:sz w:val="24"/>
          <w:szCs w:val="24"/>
        </w:rPr>
        <w:t>…………………</w:t>
      </w:r>
      <w:r w:rsidR="009525A8">
        <w:rPr>
          <w:rFonts w:ascii="Times New Roman" w:hAnsi="Times New Roman"/>
          <w:b/>
          <w:sz w:val="24"/>
          <w:szCs w:val="24"/>
        </w:rPr>
        <w:t>19-21</w:t>
      </w:r>
    </w:p>
    <w:p w:rsidR="006825FF" w:rsidRPr="006825FF" w:rsidRDefault="006825FF" w:rsidP="00713505">
      <w:pPr>
        <w:spacing w:line="360" w:lineRule="auto"/>
        <w:jc w:val="both"/>
        <w:rPr>
          <w:rFonts w:ascii="Times New Roman" w:hAnsi="Times New Roman"/>
          <w:b/>
          <w:sz w:val="24"/>
          <w:szCs w:val="24"/>
        </w:rPr>
      </w:pPr>
      <w:r w:rsidRPr="006825FF">
        <w:rPr>
          <w:rFonts w:ascii="Times New Roman" w:hAnsi="Times New Roman"/>
          <w:b/>
          <w:sz w:val="24"/>
          <w:szCs w:val="24"/>
        </w:rPr>
        <w:t>4. Çalışma Grubu: Yasal Düzenlemelerde Çocuğun Cinsel İstismarı Çalışma Grubu</w:t>
      </w:r>
      <w:r>
        <w:rPr>
          <w:rFonts w:ascii="Times New Roman" w:hAnsi="Times New Roman"/>
          <w:b/>
          <w:sz w:val="24"/>
          <w:szCs w:val="24"/>
        </w:rPr>
        <w:t xml:space="preserve">  Raporu</w:t>
      </w:r>
      <w:r w:rsidRPr="006825FF">
        <w:rPr>
          <w:rFonts w:ascii="Times New Roman" w:hAnsi="Times New Roman"/>
          <w:b/>
          <w:sz w:val="24"/>
          <w:szCs w:val="24"/>
        </w:rPr>
        <w:t>…</w:t>
      </w:r>
      <w:r w:rsidR="005C2A52">
        <w:rPr>
          <w:rFonts w:ascii="Times New Roman" w:hAnsi="Times New Roman"/>
          <w:b/>
          <w:sz w:val="24"/>
          <w:szCs w:val="24"/>
        </w:rPr>
        <w:t>...</w:t>
      </w:r>
      <w:r>
        <w:rPr>
          <w:rFonts w:ascii="Times New Roman" w:hAnsi="Times New Roman"/>
          <w:b/>
          <w:sz w:val="24"/>
          <w:szCs w:val="24"/>
        </w:rPr>
        <w:t>……………………………………………………………………</w:t>
      </w:r>
      <w:r w:rsidRPr="006825FF">
        <w:rPr>
          <w:rFonts w:ascii="Times New Roman" w:hAnsi="Times New Roman"/>
          <w:b/>
          <w:sz w:val="24"/>
          <w:szCs w:val="24"/>
        </w:rPr>
        <w:t>…</w:t>
      </w:r>
      <w:r w:rsidR="009525A8">
        <w:rPr>
          <w:rFonts w:ascii="Times New Roman" w:hAnsi="Times New Roman"/>
          <w:b/>
          <w:sz w:val="24"/>
          <w:szCs w:val="24"/>
        </w:rPr>
        <w:t>………22-27</w:t>
      </w:r>
    </w:p>
    <w:p w:rsidR="00713505" w:rsidRDefault="00713505" w:rsidP="00713505">
      <w:pPr>
        <w:spacing w:line="360" w:lineRule="auto"/>
        <w:jc w:val="both"/>
        <w:rPr>
          <w:rFonts w:ascii="Times New Roman" w:hAnsi="Times New Roman"/>
          <w:b/>
          <w:sz w:val="24"/>
          <w:szCs w:val="24"/>
        </w:rPr>
      </w:pPr>
    </w:p>
    <w:p w:rsidR="006825FF" w:rsidRPr="006825FF" w:rsidRDefault="000769C9" w:rsidP="00E56BCF">
      <w:pPr>
        <w:tabs>
          <w:tab w:val="left" w:pos="7110"/>
        </w:tabs>
        <w:spacing w:line="360" w:lineRule="auto"/>
        <w:jc w:val="both"/>
        <w:rPr>
          <w:rFonts w:ascii="Times New Roman" w:hAnsi="Times New Roman"/>
          <w:b/>
          <w:sz w:val="24"/>
          <w:szCs w:val="24"/>
        </w:rPr>
      </w:pPr>
      <w:r>
        <w:rPr>
          <w:rFonts w:ascii="Times New Roman" w:hAnsi="Times New Roman"/>
          <w:b/>
          <w:sz w:val="24"/>
          <w:szCs w:val="24"/>
        </w:rPr>
        <w:t>Sonuçlar ve Ö</w:t>
      </w:r>
      <w:r w:rsidR="00E56BCF">
        <w:rPr>
          <w:rFonts w:ascii="Times New Roman" w:hAnsi="Times New Roman"/>
          <w:b/>
          <w:sz w:val="24"/>
          <w:szCs w:val="24"/>
        </w:rPr>
        <w:t>neriler</w:t>
      </w:r>
      <w:r w:rsidR="006825FF" w:rsidRPr="006825FF">
        <w:rPr>
          <w:rFonts w:ascii="Times New Roman" w:hAnsi="Times New Roman"/>
          <w:b/>
          <w:sz w:val="24"/>
          <w:szCs w:val="24"/>
        </w:rPr>
        <w:t>………………</w:t>
      </w:r>
      <w:r w:rsidR="002500DE">
        <w:rPr>
          <w:rFonts w:ascii="Times New Roman" w:hAnsi="Times New Roman"/>
          <w:b/>
          <w:sz w:val="24"/>
          <w:szCs w:val="24"/>
        </w:rPr>
        <w:t>…….</w:t>
      </w:r>
      <w:r w:rsidR="006825FF" w:rsidRPr="006825FF">
        <w:rPr>
          <w:rFonts w:ascii="Times New Roman" w:hAnsi="Times New Roman"/>
          <w:b/>
          <w:sz w:val="24"/>
          <w:szCs w:val="24"/>
        </w:rPr>
        <w:t>……………………………………</w:t>
      </w:r>
      <w:r w:rsidR="009525A8">
        <w:rPr>
          <w:rFonts w:ascii="Times New Roman" w:hAnsi="Times New Roman"/>
          <w:b/>
          <w:sz w:val="24"/>
          <w:szCs w:val="24"/>
        </w:rPr>
        <w:t>..............29-45</w:t>
      </w:r>
    </w:p>
    <w:p w:rsidR="006825FF" w:rsidRPr="006825FF" w:rsidRDefault="006825FF" w:rsidP="00E56BCF">
      <w:pPr>
        <w:ind w:firstLine="708"/>
        <w:jc w:val="both"/>
        <w:rPr>
          <w:b/>
        </w:rPr>
      </w:pPr>
    </w:p>
    <w:p w:rsidR="00A325F2" w:rsidRPr="00696AE1" w:rsidRDefault="00A325F2" w:rsidP="00696AE1">
      <w:pPr>
        <w:spacing w:line="360" w:lineRule="auto"/>
        <w:jc w:val="both"/>
        <w:rPr>
          <w:rFonts w:ascii="Times New Roman" w:hAnsi="Times New Roman"/>
          <w:b/>
          <w:sz w:val="24"/>
          <w:szCs w:val="24"/>
        </w:rPr>
      </w:pPr>
    </w:p>
    <w:p w:rsidR="00A325F2" w:rsidRDefault="00A325F2" w:rsidP="00696AE1">
      <w:pPr>
        <w:spacing w:line="360" w:lineRule="auto"/>
        <w:jc w:val="both"/>
        <w:rPr>
          <w:rFonts w:ascii="Times New Roman" w:hAnsi="Times New Roman"/>
          <w:b/>
          <w:sz w:val="24"/>
          <w:szCs w:val="24"/>
        </w:rPr>
      </w:pPr>
    </w:p>
    <w:p w:rsidR="00F54D8A" w:rsidRDefault="00F54D8A" w:rsidP="00696AE1">
      <w:pPr>
        <w:spacing w:line="360" w:lineRule="auto"/>
        <w:jc w:val="both"/>
        <w:rPr>
          <w:rFonts w:ascii="Times New Roman" w:hAnsi="Times New Roman"/>
          <w:b/>
          <w:sz w:val="24"/>
          <w:szCs w:val="24"/>
        </w:rPr>
      </w:pPr>
    </w:p>
    <w:p w:rsidR="00F54D8A" w:rsidRDefault="00F54D8A" w:rsidP="00696AE1">
      <w:pPr>
        <w:spacing w:line="360" w:lineRule="auto"/>
        <w:jc w:val="both"/>
        <w:rPr>
          <w:rFonts w:ascii="Times New Roman" w:hAnsi="Times New Roman"/>
          <w:b/>
          <w:sz w:val="24"/>
          <w:szCs w:val="24"/>
        </w:rPr>
      </w:pPr>
    </w:p>
    <w:p w:rsidR="00F54D8A" w:rsidRPr="00696AE1" w:rsidRDefault="00F54D8A" w:rsidP="00696AE1">
      <w:pPr>
        <w:spacing w:line="360" w:lineRule="auto"/>
        <w:jc w:val="both"/>
        <w:rPr>
          <w:rFonts w:ascii="Times New Roman" w:hAnsi="Times New Roman"/>
          <w:b/>
          <w:sz w:val="24"/>
          <w:szCs w:val="24"/>
        </w:rPr>
      </w:pPr>
    </w:p>
    <w:p w:rsidR="00A325F2" w:rsidRDefault="00A325F2" w:rsidP="00696AE1">
      <w:pPr>
        <w:spacing w:line="360" w:lineRule="auto"/>
        <w:jc w:val="both"/>
        <w:rPr>
          <w:rFonts w:ascii="Times New Roman" w:hAnsi="Times New Roman"/>
          <w:b/>
          <w:sz w:val="24"/>
          <w:szCs w:val="24"/>
        </w:rPr>
      </w:pPr>
    </w:p>
    <w:p w:rsidR="00F54D8A" w:rsidRDefault="00F54D8A" w:rsidP="00713505">
      <w:pPr>
        <w:spacing w:line="360" w:lineRule="auto"/>
        <w:jc w:val="both"/>
        <w:rPr>
          <w:rFonts w:ascii="Times New Roman" w:hAnsi="Times New Roman"/>
          <w:b/>
          <w:sz w:val="28"/>
          <w:szCs w:val="28"/>
        </w:rPr>
      </w:pPr>
    </w:p>
    <w:p w:rsidR="00F54D8A" w:rsidRDefault="00F54D8A" w:rsidP="00713505">
      <w:pPr>
        <w:spacing w:line="360" w:lineRule="auto"/>
        <w:jc w:val="both"/>
        <w:rPr>
          <w:rFonts w:ascii="Times New Roman" w:hAnsi="Times New Roman"/>
          <w:b/>
          <w:sz w:val="28"/>
          <w:szCs w:val="28"/>
        </w:rPr>
      </w:pPr>
    </w:p>
    <w:p w:rsidR="00914310" w:rsidRPr="00713505" w:rsidRDefault="00914310" w:rsidP="00713505">
      <w:pPr>
        <w:spacing w:line="360" w:lineRule="auto"/>
        <w:jc w:val="both"/>
        <w:rPr>
          <w:rFonts w:ascii="Times New Roman" w:hAnsi="Times New Roman"/>
          <w:b/>
          <w:sz w:val="28"/>
          <w:szCs w:val="28"/>
        </w:rPr>
      </w:pPr>
      <w:r w:rsidRPr="00713505">
        <w:rPr>
          <w:rFonts w:ascii="Times New Roman" w:hAnsi="Times New Roman"/>
          <w:b/>
          <w:sz w:val="28"/>
          <w:szCs w:val="28"/>
        </w:rPr>
        <w:t>GİRİŞİM HAKKINDA</w:t>
      </w:r>
      <w:r w:rsidR="00A325F2" w:rsidRPr="00713505">
        <w:rPr>
          <w:rFonts w:ascii="Times New Roman" w:hAnsi="Times New Roman"/>
          <w:b/>
          <w:sz w:val="28"/>
          <w:szCs w:val="28"/>
        </w:rPr>
        <w:t>...</w:t>
      </w:r>
    </w:p>
    <w:p w:rsidR="0098664E" w:rsidRDefault="00AE779C" w:rsidP="00520599">
      <w:pPr>
        <w:spacing w:line="240" w:lineRule="auto"/>
        <w:ind w:firstLine="708"/>
        <w:jc w:val="both"/>
        <w:rPr>
          <w:rFonts w:ascii="Times New Roman" w:hAnsi="Times New Roman"/>
          <w:sz w:val="24"/>
          <w:szCs w:val="24"/>
        </w:rPr>
      </w:pPr>
      <w:r w:rsidRPr="00696AE1">
        <w:rPr>
          <w:rFonts w:ascii="Times New Roman" w:hAnsi="Times New Roman"/>
          <w:sz w:val="24"/>
          <w:szCs w:val="24"/>
        </w:rPr>
        <w:t>Bizler,</w:t>
      </w:r>
      <w:r w:rsidR="00914310" w:rsidRPr="00696AE1">
        <w:rPr>
          <w:rFonts w:ascii="Times New Roman" w:hAnsi="Times New Roman"/>
          <w:sz w:val="24"/>
          <w:szCs w:val="24"/>
        </w:rPr>
        <w:t xml:space="preserve"> </w:t>
      </w:r>
      <w:r w:rsidR="00914310" w:rsidRPr="0098664E">
        <w:rPr>
          <w:rFonts w:ascii="Times New Roman" w:hAnsi="Times New Roman"/>
          <w:b/>
          <w:sz w:val="24"/>
          <w:szCs w:val="24"/>
        </w:rPr>
        <w:t>“her zaman için önce çocuk”</w:t>
      </w:r>
      <w:r w:rsidR="00914310" w:rsidRPr="00696AE1">
        <w:rPr>
          <w:rFonts w:ascii="Times New Roman" w:hAnsi="Times New Roman"/>
          <w:sz w:val="24"/>
          <w:szCs w:val="24"/>
        </w:rPr>
        <w:t xml:space="preserve"> bakışıyla, farklı meslek örgütlerinden, sendikalardan, sivil toplum kuruluşlarından temsilciler ve bu konuda iyi bir iz bırakmayı düşleyen bağımsız kişiler olarak bir araya geldik.  </w:t>
      </w:r>
    </w:p>
    <w:p w:rsidR="00DB7FD9" w:rsidRDefault="00914310" w:rsidP="00520599">
      <w:pPr>
        <w:spacing w:line="240" w:lineRule="auto"/>
        <w:ind w:firstLine="708"/>
        <w:jc w:val="both"/>
        <w:rPr>
          <w:rFonts w:ascii="Times New Roman" w:hAnsi="Times New Roman"/>
          <w:sz w:val="24"/>
          <w:szCs w:val="24"/>
        </w:rPr>
      </w:pPr>
      <w:r w:rsidRPr="00696AE1">
        <w:rPr>
          <w:rFonts w:ascii="Times New Roman" w:hAnsi="Times New Roman"/>
          <w:sz w:val="24"/>
          <w:szCs w:val="24"/>
        </w:rPr>
        <w:t>Son zamanlarda başka birçok konuda olduğu gibi insan olma bilincimizi gittikçe daha fazla yerle bir eden, bir utanç kaynağı olarak daha çok günde</w:t>
      </w:r>
      <w:r w:rsidR="002C4EC4" w:rsidRPr="00696AE1">
        <w:rPr>
          <w:rFonts w:ascii="Times New Roman" w:hAnsi="Times New Roman"/>
          <w:sz w:val="24"/>
          <w:szCs w:val="24"/>
        </w:rPr>
        <w:t xml:space="preserve">mimize </w:t>
      </w:r>
      <w:r w:rsidRPr="00696AE1">
        <w:rPr>
          <w:rFonts w:ascii="Times New Roman" w:hAnsi="Times New Roman"/>
          <w:sz w:val="24"/>
          <w:szCs w:val="24"/>
        </w:rPr>
        <w:t>giren çocuğun cinsel istismarının engellenmesi, önlenmesi ve yok edilmesi konusunda bi</w:t>
      </w:r>
      <w:r w:rsidR="00A325F2" w:rsidRPr="00696AE1">
        <w:rPr>
          <w:rFonts w:ascii="Times New Roman" w:hAnsi="Times New Roman"/>
          <w:sz w:val="24"/>
          <w:szCs w:val="24"/>
        </w:rPr>
        <w:t>r</w:t>
      </w:r>
      <w:r w:rsidR="00903112" w:rsidRPr="00696AE1">
        <w:rPr>
          <w:rFonts w:ascii="Times New Roman" w:hAnsi="Times New Roman"/>
          <w:sz w:val="24"/>
          <w:szCs w:val="24"/>
        </w:rPr>
        <w:t xml:space="preserve"> </w:t>
      </w:r>
      <w:r w:rsidR="00A325F2" w:rsidRPr="00696AE1">
        <w:rPr>
          <w:rFonts w:ascii="Times New Roman" w:hAnsi="Times New Roman"/>
          <w:sz w:val="24"/>
          <w:szCs w:val="24"/>
        </w:rPr>
        <w:t>şeyler yapmanın gerekliliğine inanarak</w:t>
      </w:r>
      <w:r w:rsidRPr="00696AE1">
        <w:rPr>
          <w:rFonts w:ascii="Times New Roman" w:hAnsi="Times New Roman"/>
          <w:sz w:val="24"/>
          <w:szCs w:val="24"/>
        </w:rPr>
        <w:t xml:space="preserve"> yola çıktık.  </w:t>
      </w:r>
    </w:p>
    <w:p w:rsidR="00DB7FD9" w:rsidRDefault="00914310" w:rsidP="00520599">
      <w:pPr>
        <w:spacing w:line="240" w:lineRule="auto"/>
        <w:ind w:firstLine="708"/>
        <w:jc w:val="both"/>
        <w:rPr>
          <w:rFonts w:ascii="Times New Roman" w:hAnsi="Times New Roman"/>
          <w:sz w:val="24"/>
          <w:szCs w:val="24"/>
        </w:rPr>
      </w:pPr>
      <w:r w:rsidRPr="00696AE1">
        <w:rPr>
          <w:rFonts w:ascii="Times New Roman" w:hAnsi="Times New Roman"/>
          <w:sz w:val="24"/>
          <w:szCs w:val="24"/>
        </w:rPr>
        <w:t>Elbette ilk yan</w:t>
      </w:r>
      <w:r w:rsidR="0098664E">
        <w:rPr>
          <w:rFonts w:ascii="Times New Roman" w:hAnsi="Times New Roman"/>
          <w:sz w:val="24"/>
          <w:szCs w:val="24"/>
        </w:rPr>
        <w:t xml:space="preserve"> </w:t>
      </w:r>
      <w:r w:rsidRPr="00696AE1">
        <w:rPr>
          <w:rFonts w:ascii="Times New Roman" w:hAnsi="Times New Roman"/>
          <w:sz w:val="24"/>
          <w:szCs w:val="24"/>
        </w:rPr>
        <w:t>yana gelişimiz</w:t>
      </w:r>
      <w:r w:rsidR="00A325F2" w:rsidRPr="00696AE1">
        <w:rPr>
          <w:rFonts w:ascii="Times New Roman" w:hAnsi="Times New Roman"/>
          <w:sz w:val="24"/>
          <w:szCs w:val="24"/>
        </w:rPr>
        <w:t>,</w:t>
      </w:r>
      <w:r w:rsidRPr="00696AE1">
        <w:rPr>
          <w:rFonts w:ascii="Times New Roman" w:hAnsi="Times New Roman"/>
          <w:sz w:val="24"/>
          <w:szCs w:val="24"/>
        </w:rPr>
        <w:t xml:space="preserve"> ilk temasımız değildi bu. Birbir</w:t>
      </w:r>
      <w:r w:rsidR="002C4EC4" w:rsidRPr="00696AE1">
        <w:rPr>
          <w:rFonts w:ascii="Times New Roman" w:hAnsi="Times New Roman"/>
          <w:sz w:val="24"/>
          <w:szCs w:val="24"/>
        </w:rPr>
        <w:t>i</w:t>
      </w:r>
      <w:r w:rsidRPr="00696AE1">
        <w:rPr>
          <w:rFonts w:ascii="Times New Roman" w:hAnsi="Times New Roman"/>
          <w:sz w:val="24"/>
          <w:szCs w:val="24"/>
        </w:rPr>
        <w:t>mizi biliyor, alandan tanıyor, birebir tanışmasak da ya</w:t>
      </w:r>
      <w:r w:rsidR="00DB7FD9">
        <w:rPr>
          <w:rFonts w:ascii="Times New Roman" w:hAnsi="Times New Roman"/>
          <w:sz w:val="24"/>
          <w:szCs w:val="24"/>
        </w:rPr>
        <w:t xml:space="preserve">pılan çalışmaları takip ediyor, </w:t>
      </w:r>
      <w:r w:rsidRPr="00696AE1">
        <w:rPr>
          <w:rFonts w:ascii="Times New Roman" w:hAnsi="Times New Roman"/>
          <w:sz w:val="24"/>
          <w:szCs w:val="24"/>
        </w:rPr>
        <w:t>bu çalışmalardan</w:t>
      </w:r>
      <w:r w:rsidR="00DB7FD9">
        <w:rPr>
          <w:rFonts w:ascii="Times New Roman" w:hAnsi="Times New Roman"/>
          <w:sz w:val="24"/>
          <w:szCs w:val="24"/>
        </w:rPr>
        <w:t xml:space="preserve"> ve deneyimlerden yararlanıyor, </w:t>
      </w:r>
      <w:r w:rsidRPr="00696AE1">
        <w:rPr>
          <w:rFonts w:ascii="Times New Roman" w:hAnsi="Times New Roman"/>
          <w:sz w:val="24"/>
          <w:szCs w:val="24"/>
        </w:rPr>
        <w:t>çocuklar için ya da farklı alanlarda bazen bir arada</w:t>
      </w:r>
      <w:r w:rsidR="00A325F2" w:rsidRPr="00696AE1">
        <w:rPr>
          <w:rFonts w:ascii="Times New Roman" w:hAnsi="Times New Roman"/>
          <w:sz w:val="24"/>
          <w:szCs w:val="24"/>
        </w:rPr>
        <w:t>,</w:t>
      </w:r>
      <w:r w:rsidRPr="00696AE1">
        <w:rPr>
          <w:rFonts w:ascii="Times New Roman" w:hAnsi="Times New Roman"/>
          <w:sz w:val="24"/>
          <w:szCs w:val="24"/>
        </w:rPr>
        <w:t xml:space="preserve"> bazen </w:t>
      </w:r>
      <w:r w:rsidR="00A325F2" w:rsidRPr="00696AE1">
        <w:rPr>
          <w:rFonts w:ascii="Times New Roman" w:hAnsi="Times New Roman"/>
          <w:sz w:val="24"/>
          <w:szCs w:val="24"/>
        </w:rPr>
        <w:t>farklı</w:t>
      </w:r>
      <w:r w:rsidRPr="00696AE1">
        <w:rPr>
          <w:rFonts w:ascii="Times New Roman" w:hAnsi="Times New Roman"/>
          <w:sz w:val="24"/>
          <w:szCs w:val="24"/>
        </w:rPr>
        <w:t xml:space="preserve"> yerlerde mücadele ediyorduk. Orta</w:t>
      </w:r>
      <w:r w:rsidR="00DB7FD9">
        <w:rPr>
          <w:rFonts w:ascii="Times New Roman" w:hAnsi="Times New Roman"/>
          <w:sz w:val="24"/>
          <w:szCs w:val="24"/>
        </w:rPr>
        <w:t xml:space="preserve">k yaptığımız her çalışmadan da </w:t>
      </w:r>
      <w:r w:rsidRPr="00696AE1">
        <w:rPr>
          <w:rFonts w:ascii="Times New Roman" w:hAnsi="Times New Roman"/>
          <w:sz w:val="24"/>
          <w:szCs w:val="24"/>
        </w:rPr>
        <w:t>biriktirdiğimiz tüm deneyimlerden de öğrendiğimi</w:t>
      </w:r>
      <w:r w:rsidR="00A325F2" w:rsidRPr="00696AE1">
        <w:rPr>
          <w:rFonts w:ascii="Times New Roman" w:hAnsi="Times New Roman"/>
          <w:sz w:val="24"/>
          <w:szCs w:val="24"/>
        </w:rPr>
        <w:t>z çok şey vardı elbette</w:t>
      </w:r>
      <w:r w:rsidRPr="00696AE1">
        <w:rPr>
          <w:rFonts w:ascii="Times New Roman" w:hAnsi="Times New Roman"/>
          <w:sz w:val="24"/>
          <w:szCs w:val="24"/>
        </w:rPr>
        <w:t>. Bu birikimle</w:t>
      </w:r>
      <w:r w:rsidR="00A325F2" w:rsidRPr="00696AE1">
        <w:rPr>
          <w:rFonts w:ascii="Times New Roman" w:hAnsi="Times New Roman"/>
          <w:sz w:val="24"/>
          <w:szCs w:val="24"/>
        </w:rPr>
        <w:t>rle</w:t>
      </w:r>
      <w:r w:rsidRPr="00696AE1">
        <w:rPr>
          <w:rFonts w:ascii="Times New Roman" w:hAnsi="Times New Roman"/>
          <w:sz w:val="24"/>
          <w:szCs w:val="24"/>
        </w:rPr>
        <w:t xml:space="preserve"> yan</w:t>
      </w:r>
      <w:r w:rsidR="00903112" w:rsidRPr="00696AE1">
        <w:rPr>
          <w:rFonts w:ascii="Times New Roman" w:hAnsi="Times New Roman"/>
          <w:sz w:val="24"/>
          <w:szCs w:val="24"/>
        </w:rPr>
        <w:t xml:space="preserve"> </w:t>
      </w:r>
      <w:r w:rsidR="00DB7FD9">
        <w:rPr>
          <w:rFonts w:ascii="Times New Roman" w:hAnsi="Times New Roman"/>
          <w:sz w:val="24"/>
          <w:szCs w:val="24"/>
        </w:rPr>
        <w:t xml:space="preserve">yana geldik bir anlamda… </w:t>
      </w:r>
      <w:r w:rsidRPr="00696AE1">
        <w:rPr>
          <w:rFonts w:ascii="Times New Roman" w:hAnsi="Times New Roman"/>
          <w:sz w:val="24"/>
          <w:szCs w:val="24"/>
        </w:rPr>
        <w:t xml:space="preserve">Örneğin 10 Ekim </w:t>
      </w:r>
      <w:r w:rsidR="00F54D8A">
        <w:rPr>
          <w:rFonts w:ascii="Times New Roman" w:hAnsi="Times New Roman"/>
          <w:sz w:val="24"/>
          <w:szCs w:val="24"/>
        </w:rPr>
        <w:t>Ankara</w:t>
      </w:r>
      <w:r w:rsidR="00DB7FD9">
        <w:rPr>
          <w:rFonts w:ascii="Times New Roman" w:hAnsi="Times New Roman"/>
          <w:sz w:val="24"/>
          <w:szCs w:val="24"/>
        </w:rPr>
        <w:t xml:space="preserve"> </w:t>
      </w:r>
      <w:r w:rsidRPr="00696AE1">
        <w:rPr>
          <w:rFonts w:ascii="Times New Roman" w:hAnsi="Times New Roman"/>
          <w:sz w:val="24"/>
          <w:szCs w:val="24"/>
        </w:rPr>
        <w:t xml:space="preserve">katliamının ardından oluşan </w:t>
      </w:r>
      <w:r w:rsidR="00DB7FD9" w:rsidRPr="00DB7FD9">
        <w:rPr>
          <w:rFonts w:ascii="Times New Roman" w:hAnsi="Times New Roman"/>
          <w:i/>
          <w:sz w:val="24"/>
          <w:szCs w:val="24"/>
        </w:rPr>
        <w:t>“</w:t>
      </w:r>
      <w:r w:rsidRPr="00DB7FD9">
        <w:rPr>
          <w:rFonts w:ascii="Times New Roman" w:hAnsi="Times New Roman"/>
          <w:i/>
          <w:sz w:val="24"/>
          <w:szCs w:val="24"/>
        </w:rPr>
        <w:t>Psiko</w:t>
      </w:r>
      <w:r w:rsidR="00903112" w:rsidRPr="00DB7FD9">
        <w:rPr>
          <w:rFonts w:ascii="Times New Roman" w:hAnsi="Times New Roman"/>
          <w:i/>
          <w:sz w:val="24"/>
          <w:szCs w:val="24"/>
        </w:rPr>
        <w:t>-</w:t>
      </w:r>
      <w:r w:rsidRPr="00DB7FD9">
        <w:rPr>
          <w:rFonts w:ascii="Times New Roman" w:hAnsi="Times New Roman"/>
          <w:i/>
          <w:sz w:val="24"/>
          <w:szCs w:val="24"/>
        </w:rPr>
        <w:t xml:space="preserve">sosyal </w:t>
      </w:r>
      <w:r w:rsidR="00A325F2" w:rsidRPr="00DB7FD9">
        <w:rPr>
          <w:rFonts w:ascii="Times New Roman" w:hAnsi="Times New Roman"/>
          <w:i/>
          <w:sz w:val="24"/>
          <w:szCs w:val="24"/>
        </w:rPr>
        <w:t>D</w:t>
      </w:r>
      <w:r w:rsidRPr="00DB7FD9">
        <w:rPr>
          <w:rFonts w:ascii="Times New Roman" w:hAnsi="Times New Roman"/>
          <w:i/>
          <w:sz w:val="24"/>
          <w:szCs w:val="24"/>
        </w:rPr>
        <w:t xml:space="preserve">ayanışma </w:t>
      </w:r>
      <w:r w:rsidR="00A325F2" w:rsidRPr="00DB7FD9">
        <w:rPr>
          <w:rFonts w:ascii="Times New Roman" w:hAnsi="Times New Roman"/>
          <w:i/>
          <w:sz w:val="24"/>
          <w:szCs w:val="24"/>
        </w:rPr>
        <w:t>A</w:t>
      </w:r>
      <w:r w:rsidR="00DB7FD9">
        <w:rPr>
          <w:rFonts w:ascii="Times New Roman" w:hAnsi="Times New Roman"/>
          <w:sz w:val="24"/>
          <w:szCs w:val="24"/>
        </w:rPr>
        <w:t xml:space="preserve">ğı” </w:t>
      </w:r>
      <w:r w:rsidRPr="00696AE1">
        <w:rPr>
          <w:rFonts w:ascii="Times New Roman" w:hAnsi="Times New Roman"/>
          <w:sz w:val="24"/>
          <w:szCs w:val="24"/>
        </w:rPr>
        <w:t>çoğumuzu bir</w:t>
      </w:r>
      <w:r w:rsidR="00903112" w:rsidRPr="00696AE1">
        <w:rPr>
          <w:rFonts w:ascii="Times New Roman" w:hAnsi="Times New Roman"/>
          <w:sz w:val="24"/>
          <w:szCs w:val="24"/>
        </w:rPr>
        <w:t xml:space="preserve"> </w:t>
      </w:r>
      <w:r w:rsidRPr="00696AE1">
        <w:rPr>
          <w:rFonts w:ascii="Times New Roman" w:hAnsi="Times New Roman"/>
          <w:sz w:val="24"/>
          <w:szCs w:val="24"/>
        </w:rPr>
        <w:t xml:space="preserve">araya getiren ağlardan biriydi. </w:t>
      </w:r>
    </w:p>
    <w:p w:rsidR="00DB7FD9" w:rsidRDefault="00914310" w:rsidP="00520599">
      <w:pPr>
        <w:spacing w:line="240" w:lineRule="auto"/>
        <w:ind w:firstLine="708"/>
        <w:jc w:val="both"/>
        <w:rPr>
          <w:rFonts w:ascii="Times New Roman" w:hAnsi="Times New Roman"/>
          <w:sz w:val="24"/>
          <w:szCs w:val="24"/>
        </w:rPr>
      </w:pPr>
      <w:r w:rsidRPr="00696AE1">
        <w:rPr>
          <w:rFonts w:ascii="Times New Roman" w:hAnsi="Times New Roman"/>
          <w:sz w:val="24"/>
          <w:szCs w:val="24"/>
        </w:rPr>
        <w:t>Bu kez</w:t>
      </w:r>
      <w:r w:rsidR="00F54D8A">
        <w:rPr>
          <w:rFonts w:ascii="Times New Roman" w:hAnsi="Times New Roman"/>
          <w:sz w:val="24"/>
          <w:szCs w:val="24"/>
        </w:rPr>
        <w:t xml:space="preserve"> de</w:t>
      </w:r>
      <w:r w:rsidRPr="00696AE1">
        <w:rPr>
          <w:rFonts w:ascii="Times New Roman" w:hAnsi="Times New Roman"/>
          <w:sz w:val="24"/>
          <w:szCs w:val="24"/>
        </w:rPr>
        <w:t xml:space="preserve"> çocuklarla ilgili izlenen politikalar, çocuk istismarının önlenmesi bir yana istismarın daha da yaygınlaşmasına, çocukların haklarının çok daha geriye gitmesine neden olacak yasal düzenlemeler yapılması tartışmaları; neredeyse her gün okuduğumuz duyduğumuz haberler;</w:t>
      </w:r>
      <w:r w:rsidR="00903112" w:rsidRPr="00696AE1">
        <w:rPr>
          <w:rFonts w:ascii="Times New Roman" w:hAnsi="Times New Roman"/>
          <w:sz w:val="24"/>
          <w:szCs w:val="24"/>
        </w:rPr>
        <w:t xml:space="preserve"> </w:t>
      </w:r>
      <w:r w:rsidRPr="00696AE1">
        <w:rPr>
          <w:rFonts w:ascii="Times New Roman" w:hAnsi="Times New Roman"/>
          <w:sz w:val="24"/>
          <w:szCs w:val="24"/>
        </w:rPr>
        <w:t>yaşananlarla ilgili yapılan açı</w:t>
      </w:r>
      <w:r w:rsidR="00DB7FD9">
        <w:rPr>
          <w:rFonts w:ascii="Times New Roman" w:hAnsi="Times New Roman"/>
          <w:sz w:val="24"/>
          <w:szCs w:val="24"/>
        </w:rPr>
        <w:t>klamalar, sokağa taşan tepkiler</w:t>
      </w:r>
      <w:r w:rsidRPr="00696AE1">
        <w:rPr>
          <w:rFonts w:ascii="Times New Roman" w:hAnsi="Times New Roman"/>
          <w:sz w:val="24"/>
          <w:szCs w:val="24"/>
        </w:rPr>
        <w:t xml:space="preserve"> ve her yerde karşılaştığımız </w:t>
      </w:r>
      <w:r w:rsidRPr="00DB7FD9">
        <w:rPr>
          <w:rFonts w:ascii="Times New Roman" w:hAnsi="Times New Roman"/>
          <w:b/>
          <w:i/>
          <w:sz w:val="24"/>
          <w:szCs w:val="24"/>
        </w:rPr>
        <w:t>"ne yapmalı</w:t>
      </w:r>
      <w:r w:rsidR="00DB7FD9" w:rsidRPr="00DB7FD9">
        <w:rPr>
          <w:rFonts w:ascii="Times New Roman" w:hAnsi="Times New Roman"/>
          <w:b/>
          <w:i/>
          <w:sz w:val="24"/>
          <w:szCs w:val="24"/>
        </w:rPr>
        <w:t>?</w:t>
      </w:r>
      <w:r w:rsidRPr="00DB7FD9">
        <w:rPr>
          <w:rFonts w:ascii="Times New Roman" w:hAnsi="Times New Roman"/>
          <w:b/>
          <w:i/>
          <w:sz w:val="24"/>
          <w:szCs w:val="24"/>
        </w:rPr>
        <w:t>"</w:t>
      </w:r>
      <w:r w:rsidRPr="00696AE1">
        <w:rPr>
          <w:rFonts w:ascii="Times New Roman" w:hAnsi="Times New Roman"/>
          <w:sz w:val="24"/>
          <w:szCs w:val="24"/>
        </w:rPr>
        <w:t xml:space="preserve"> soruları bir</w:t>
      </w:r>
      <w:r w:rsidR="00903112" w:rsidRPr="00696AE1">
        <w:rPr>
          <w:rFonts w:ascii="Times New Roman" w:hAnsi="Times New Roman"/>
          <w:sz w:val="24"/>
          <w:szCs w:val="24"/>
        </w:rPr>
        <w:t xml:space="preserve"> </w:t>
      </w:r>
      <w:r w:rsidRPr="00696AE1">
        <w:rPr>
          <w:rFonts w:ascii="Times New Roman" w:hAnsi="Times New Roman"/>
          <w:sz w:val="24"/>
          <w:szCs w:val="24"/>
        </w:rPr>
        <w:t xml:space="preserve">araya gelmemizi hızlandırdı.  </w:t>
      </w:r>
      <w:r w:rsidR="00DB7FD9" w:rsidRPr="0098664E">
        <w:rPr>
          <w:rFonts w:ascii="Times New Roman" w:hAnsi="Times New Roman"/>
          <w:b/>
          <w:i/>
          <w:sz w:val="24"/>
          <w:szCs w:val="24"/>
        </w:rPr>
        <w:t>“</w:t>
      </w:r>
      <w:r w:rsidRPr="0098664E">
        <w:rPr>
          <w:rFonts w:ascii="Times New Roman" w:hAnsi="Times New Roman"/>
          <w:b/>
          <w:i/>
          <w:sz w:val="24"/>
          <w:szCs w:val="24"/>
        </w:rPr>
        <w:t>Birlikte</w:t>
      </w:r>
      <w:r w:rsidR="00DB7FD9" w:rsidRPr="0098664E">
        <w:rPr>
          <w:rFonts w:ascii="Times New Roman" w:hAnsi="Times New Roman"/>
          <w:b/>
          <w:i/>
          <w:sz w:val="24"/>
          <w:szCs w:val="24"/>
        </w:rPr>
        <w:t>,</w:t>
      </w:r>
      <w:r w:rsidRPr="00696AE1">
        <w:rPr>
          <w:rFonts w:ascii="Times New Roman" w:hAnsi="Times New Roman"/>
          <w:sz w:val="24"/>
          <w:szCs w:val="24"/>
        </w:rPr>
        <w:t xml:space="preserve"> </w:t>
      </w:r>
      <w:r w:rsidR="00A325F2" w:rsidRPr="00DB7FD9">
        <w:rPr>
          <w:rFonts w:ascii="Times New Roman" w:hAnsi="Times New Roman"/>
          <w:b/>
          <w:i/>
          <w:sz w:val="24"/>
          <w:szCs w:val="24"/>
        </w:rPr>
        <w:t>daha planlı ve daha etkili</w:t>
      </w:r>
      <w:r w:rsidR="0098664E">
        <w:rPr>
          <w:rFonts w:ascii="Times New Roman" w:hAnsi="Times New Roman"/>
          <w:b/>
          <w:i/>
          <w:sz w:val="24"/>
          <w:szCs w:val="24"/>
        </w:rPr>
        <w:t>”</w:t>
      </w:r>
      <w:r w:rsidR="00CA152B">
        <w:rPr>
          <w:rFonts w:ascii="Times New Roman" w:hAnsi="Times New Roman"/>
          <w:b/>
          <w:i/>
          <w:sz w:val="24"/>
          <w:szCs w:val="24"/>
        </w:rPr>
        <w:t xml:space="preserve"> diyerek</w:t>
      </w:r>
      <w:r w:rsidR="00DB7FD9" w:rsidRPr="00DB7FD9">
        <w:rPr>
          <w:rFonts w:ascii="Times New Roman" w:hAnsi="Times New Roman"/>
          <w:b/>
          <w:i/>
          <w:sz w:val="24"/>
          <w:szCs w:val="24"/>
        </w:rPr>
        <w:t>,</w:t>
      </w:r>
      <w:r w:rsidR="006148B2" w:rsidRPr="00DB7FD9">
        <w:rPr>
          <w:rFonts w:ascii="Times New Roman" w:hAnsi="Times New Roman"/>
          <w:b/>
          <w:i/>
          <w:sz w:val="24"/>
          <w:szCs w:val="24"/>
        </w:rPr>
        <w:t xml:space="preserve"> </w:t>
      </w:r>
      <w:r w:rsidR="00DB7FD9" w:rsidRPr="00DB7FD9">
        <w:rPr>
          <w:rFonts w:ascii="Times New Roman" w:hAnsi="Times New Roman"/>
          <w:b/>
          <w:i/>
          <w:sz w:val="24"/>
          <w:szCs w:val="24"/>
        </w:rPr>
        <w:t>“ne yapabiliriz?”</w:t>
      </w:r>
      <w:r w:rsidR="00DB7FD9">
        <w:rPr>
          <w:rFonts w:ascii="Times New Roman" w:hAnsi="Times New Roman"/>
          <w:sz w:val="24"/>
          <w:szCs w:val="24"/>
        </w:rPr>
        <w:t xml:space="preserve"> </w:t>
      </w:r>
      <w:r w:rsidRPr="00696AE1">
        <w:rPr>
          <w:rFonts w:ascii="Times New Roman" w:hAnsi="Times New Roman"/>
          <w:sz w:val="24"/>
          <w:szCs w:val="24"/>
        </w:rPr>
        <w:t>sorusunu sorarak bir</w:t>
      </w:r>
      <w:r w:rsidR="00903112" w:rsidRPr="00696AE1">
        <w:rPr>
          <w:rFonts w:ascii="Times New Roman" w:hAnsi="Times New Roman"/>
          <w:sz w:val="24"/>
          <w:szCs w:val="24"/>
        </w:rPr>
        <w:t xml:space="preserve"> </w:t>
      </w:r>
      <w:r w:rsidRPr="00696AE1">
        <w:rPr>
          <w:rFonts w:ascii="Times New Roman" w:hAnsi="Times New Roman"/>
          <w:sz w:val="24"/>
          <w:szCs w:val="24"/>
        </w:rPr>
        <w:t xml:space="preserve">araya geldik. </w:t>
      </w:r>
      <w:r w:rsidR="0098664E">
        <w:rPr>
          <w:rFonts w:ascii="Times New Roman" w:hAnsi="Times New Roman"/>
          <w:b/>
          <w:sz w:val="24"/>
          <w:szCs w:val="24"/>
        </w:rPr>
        <w:t>“</w:t>
      </w:r>
      <w:r w:rsidRPr="00DB7FD9">
        <w:rPr>
          <w:rFonts w:ascii="Times New Roman" w:hAnsi="Times New Roman"/>
          <w:b/>
          <w:sz w:val="24"/>
          <w:szCs w:val="24"/>
        </w:rPr>
        <w:t>Çocuklar İçin Hep Birlikte</w:t>
      </w:r>
      <w:r w:rsidR="0098664E">
        <w:rPr>
          <w:rFonts w:ascii="Times New Roman" w:hAnsi="Times New Roman"/>
          <w:b/>
          <w:sz w:val="24"/>
          <w:szCs w:val="24"/>
        </w:rPr>
        <w:t>”</w:t>
      </w:r>
      <w:r w:rsidRPr="00696AE1">
        <w:rPr>
          <w:rFonts w:ascii="Times New Roman" w:hAnsi="Times New Roman"/>
          <w:sz w:val="24"/>
          <w:szCs w:val="24"/>
        </w:rPr>
        <w:t xml:space="preserve"> bizi yan yana getiren ihtiyaçtı ve bu isim oluşumun da adı haline geldi</w:t>
      </w:r>
      <w:r w:rsidR="00A325F2" w:rsidRPr="00696AE1">
        <w:rPr>
          <w:rFonts w:ascii="Times New Roman" w:hAnsi="Times New Roman"/>
          <w:sz w:val="24"/>
          <w:szCs w:val="24"/>
        </w:rPr>
        <w:t>.</w:t>
      </w:r>
    </w:p>
    <w:p w:rsidR="00914310" w:rsidRPr="00DB7FD9" w:rsidRDefault="00914310" w:rsidP="00520599">
      <w:pPr>
        <w:spacing w:line="240" w:lineRule="auto"/>
        <w:ind w:firstLine="708"/>
        <w:jc w:val="both"/>
        <w:rPr>
          <w:rFonts w:ascii="Times New Roman" w:hAnsi="Times New Roman"/>
          <w:b/>
          <w:i/>
          <w:sz w:val="24"/>
          <w:szCs w:val="24"/>
        </w:rPr>
      </w:pPr>
      <w:r w:rsidRPr="00696AE1">
        <w:rPr>
          <w:rFonts w:ascii="Times New Roman" w:hAnsi="Times New Roman"/>
          <w:sz w:val="24"/>
          <w:szCs w:val="24"/>
        </w:rPr>
        <w:t xml:space="preserve">İlk toplantımızı 30 </w:t>
      </w:r>
      <w:r w:rsidR="00A325F2" w:rsidRPr="00696AE1">
        <w:rPr>
          <w:rFonts w:ascii="Times New Roman" w:hAnsi="Times New Roman"/>
          <w:sz w:val="24"/>
          <w:szCs w:val="24"/>
        </w:rPr>
        <w:t>T</w:t>
      </w:r>
      <w:r w:rsidRPr="00696AE1">
        <w:rPr>
          <w:rFonts w:ascii="Times New Roman" w:hAnsi="Times New Roman"/>
          <w:sz w:val="24"/>
          <w:szCs w:val="24"/>
        </w:rPr>
        <w:t>emmuz</w:t>
      </w:r>
      <w:r w:rsidR="00A325F2" w:rsidRPr="00696AE1">
        <w:rPr>
          <w:rFonts w:ascii="Times New Roman" w:hAnsi="Times New Roman"/>
          <w:sz w:val="24"/>
          <w:szCs w:val="24"/>
        </w:rPr>
        <w:t xml:space="preserve"> 2018’de</w:t>
      </w:r>
      <w:r w:rsidRPr="00696AE1">
        <w:rPr>
          <w:rFonts w:ascii="Times New Roman" w:hAnsi="Times New Roman"/>
          <w:sz w:val="24"/>
          <w:szCs w:val="24"/>
        </w:rPr>
        <w:t xml:space="preserve"> </w:t>
      </w:r>
      <w:r w:rsidR="00DB7FD9">
        <w:rPr>
          <w:rFonts w:ascii="Times New Roman" w:hAnsi="Times New Roman"/>
          <w:sz w:val="24"/>
          <w:szCs w:val="24"/>
        </w:rPr>
        <w:t>Sosyal Hizmet Uzmanları Derneği Ankara Şubesi’nden</w:t>
      </w:r>
      <w:r w:rsidRPr="00696AE1">
        <w:rPr>
          <w:rFonts w:ascii="Times New Roman" w:hAnsi="Times New Roman"/>
          <w:sz w:val="24"/>
          <w:szCs w:val="24"/>
        </w:rPr>
        <w:t xml:space="preserve"> gerçekleştirdik. Yapabileceğimiz, yapmamız gereken ve yapmak istediğimiz çok şey vardı. Bu alanda çalışan</w:t>
      </w:r>
      <w:r w:rsidR="00903112" w:rsidRPr="00696AE1">
        <w:rPr>
          <w:rFonts w:ascii="Times New Roman" w:hAnsi="Times New Roman"/>
          <w:sz w:val="24"/>
          <w:szCs w:val="24"/>
        </w:rPr>
        <w:t xml:space="preserve"> </w:t>
      </w:r>
      <w:r w:rsidRPr="00696AE1">
        <w:rPr>
          <w:rFonts w:ascii="Times New Roman" w:hAnsi="Times New Roman"/>
          <w:sz w:val="24"/>
          <w:szCs w:val="24"/>
        </w:rPr>
        <w:t>profesyoneller</w:t>
      </w:r>
      <w:r w:rsidR="00CA152B">
        <w:rPr>
          <w:rFonts w:ascii="Times New Roman" w:hAnsi="Times New Roman"/>
          <w:sz w:val="24"/>
          <w:szCs w:val="24"/>
        </w:rPr>
        <w:t>in</w:t>
      </w:r>
      <w:r w:rsidRPr="00696AE1">
        <w:rPr>
          <w:rFonts w:ascii="Times New Roman" w:hAnsi="Times New Roman"/>
          <w:sz w:val="24"/>
          <w:szCs w:val="24"/>
        </w:rPr>
        <w:t>, ebeveynler</w:t>
      </w:r>
      <w:r w:rsidR="00CA152B">
        <w:rPr>
          <w:rFonts w:ascii="Times New Roman" w:hAnsi="Times New Roman"/>
          <w:sz w:val="24"/>
          <w:szCs w:val="24"/>
        </w:rPr>
        <w:t>in</w:t>
      </w:r>
      <w:r w:rsidRPr="00696AE1">
        <w:rPr>
          <w:rFonts w:ascii="Times New Roman" w:hAnsi="Times New Roman"/>
          <w:sz w:val="24"/>
          <w:szCs w:val="24"/>
        </w:rPr>
        <w:t xml:space="preserve">, kurumların </w:t>
      </w:r>
      <w:r w:rsidR="00CA152B" w:rsidRPr="00696AE1">
        <w:rPr>
          <w:rFonts w:ascii="Times New Roman" w:hAnsi="Times New Roman"/>
          <w:sz w:val="24"/>
          <w:szCs w:val="24"/>
        </w:rPr>
        <w:t>sorumlu</w:t>
      </w:r>
      <w:r w:rsidR="00CA152B">
        <w:rPr>
          <w:rFonts w:ascii="Times New Roman" w:hAnsi="Times New Roman"/>
          <w:sz w:val="24"/>
          <w:szCs w:val="24"/>
        </w:rPr>
        <w:t>luk</w:t>
      </w:r>
      <w:r w:rsidR="00CA152B" w:rsidRPr="00696AE1">
        <w:rPr>
          <w:rFonts w:ascii="Times New Roman" w:hAnsi="Times New Roman"/>
          <w:sz w:val="24"/>
          <w:szCs w:val="24"/>
        </w:rPr>
        <w:t>ları</w:t>
      </w:r>
      <w:r w:rsidRPr="00696AE1">
        <w:rPr>
          <w:rFonts w:ascii="Times New Roman" w:hAnsi="Times New Roman"/>
          <w:sz w:val="24"/>
          <w:szCs w:val="24"/>
        </w:rPr>
        <w:t xml:space="preserve">, karşı karşıya olduğumuz yasal düzenlemelerle ilgili çok şey vardı önümüzde.  Nereden başlamalı diye düşünürken ilk adım olarak bir </w:t>
      </w:r>
      <w:r w:rsidR="00DB7FD9" w:rsidRPr="00DB7FD9">
        <w:rPr>
          <w:rFonts w:ascii="Times New Roman" w:hAnsi="Times New Roman"/>
          <w:b/>
          <w:i/>
          <w:sz w:val="24"/>
          <w:szCs w:val="24"/>
        </w:rPr>
        <w:t>“</w:t>
      </w:r>
      <w:r w:rsidRPr="00DB7FD9">
        <w:rPr>
          <w:rFonts w:ascii="Times New Roman" w:hAnsi="Times New Roman"/>
          <w:b/>
          <w:i/>
          <w:sz w:val="24"/>
          <w:szCs w:val="24"/>
        </w:rPr>
        <w:t>çalıştay</w:t>
      </w:r>
      <w:r w:rsidR="00DB7FD9" w:rsidRPr="00DB7FD9">
        <w:rPr>
          <w:rFonts w:ascii="Times New Roman" w:hAnsi="Times New Roman"/>
          <w:b/>
          <w:i/>
          <w:sz w:val="24"/>
          <w:szCs w:val="24"/>
        </w:rPr>
        <w:t>”</w:t>
      </w:r>
      <w:r w:rsidRPr="00696AE1">
        <w:rPr>
          <w:rFonts w:ascii="Times New Roman" w:hAnsi="Times New Roman"/>
          <w:sz w:val="24"/>
          <w:szCs w:val="24"/>
        </w:rPr>
        <w:t xml:space="preserve"> ihtiyacı ortaya çıktı. Çoc</w:t>
      </w:r>
      <w:r w:rsidR="00F54D8A">
        <w:rPr>
          <w:rFonts w:ascii="Times New Roman" w:hAnsi="Times New Roman"/>
          <w:sz w:val="24"/>
          <w:szCs w:val="24"/>
        </w:rPr>
        <w:t>uk istismarı çok geniş bir alan;</w:t>
      </w:r>
      <w:r w:rsidRPr="00696AE1">
        <w:rPr>
          <w:rFonts w:ascii="Times New Roman" w:hAnsi="Times New Roman"/>
          <w:sz w:val="24"/>
          <w:szCs w:val="24"/>
        </w:rPr>
        <w:t xml:space="preserve"> bu nedenle konumuzu sınırlandırmanın ge</w:t>
      </w:r>
      <w:r w:rsidR="00DB7FD9">
        <w:rPr>
          <w:rFonts w:ascii="Times New Roman" w:hAnsi="Times New Roman"/>
          <w:sz w:val="24"/>
          <w:szCs w:val="24"/>
        </w:rPr>
        <w:t xml:space="preserve">rekli olduğunu düşünerek "çocuğun </w:t>
      </w:r>
      <w:r w:rsidRPr="00696AE1">
        <w:rPr>
          <w:rFonts w:ascii="Times New Roman" w:hAnsi="Times New Roman"/>
          <w:sz w:val="24"/>
          <w:szCs w:val="24"/>
        </w:rPr>
        <w:t xml:space="preserve">cinsel istismarı" ile </w:t>
      </w:r>
      <w:r w:rsidR="00F54D8A">
        <w:rPr>
          <w:rFonts w:ascii="Times New Roman" w:hAnsi="Times New Roman"/>
          <w:sz w:val="24"/>
          <w:szCs w:val="24"/>
        </w:rPr>
        <w:t>çerçevelendirilmiş</w:t>
      </w:r>
      <w:r w:rsidRPr="00696AE1">
        <w:rPr>
          <w:rFonts w:ascii="Times New Roman" w:hAnsi="Times New Roman"/>
          <w:sz w:val="24"/>
          <w:szCs w:val="24"/>
        </w:rPr>
        <w:t xml:space="preserve"> bir çalıştay</w:t>
      </w:r>
      <w:r w:rsidR="00F54D8A">
        <w:rPr>
          <w:rFonts w:ascii="Times New Roman" w:hAnsi="Times New Roman"/>
          <w:sz w:val="24"/>
          <w:szCs w:val="24"/>
        </w:rPr>
        <w:t>la başlamanın uy</w:t>
      </w:r>
      <w:r w:rsidRPr="00696AE1">
        <w:rPr>
          <w:rFonts w:ascii="Times New Roman" w:hAnsi="Times New Roman"/>
          <w:sz w:val="24"/>
          <w:szCs w:val="24"/>
        </w:rPr>
        <w:t>gun olacağını düşü</w:t>
      </w:r>
      <w:r w:rsidR="002608C1" w:rsidRPr="00696AE1">
        <w:rPr>
          <w:rFonts w:ascii="Times New Roman" w:hAnsi="Times New Roman"/>
          <w:sz w:val="24"/>
          <w:szCs w:val="24"/>
        </w:rPr>
        <w:t>ndük ve</w:t>
      </w:r>
      <w:r w:rsidRPr="00696AE1">
        <w:rPr>
          <w:rFonts w:ascii="Times New Roman" w:hAnsi="Times New Roman"/>
          <w:sz w:val="24"/>
          <w:szCs w:val="24"/>
        </w:rPr>
        <w:t xml:space="preserve"> </w:t>
      </w:r>
      <w:r w:rsidR="002608C1" w:rsidRPr="00DB7FD9">
        <w:rPr>
          <w:rFonts w:ascii="Times New Roman" w:hAnsi="Times New Roman"/>
          <w:b/>
          <w:i/>
          <w:sz w:val="24"/>
          <w:szCs w:val="24"/>
        </w:rPr>
        <w:t>“</w:t>
      </w:r>
      <w:r w:rsidR="00CA152B">
        <w:rPr>
          <w:rFonts w:ascii="Times New Roman" w:hAnsi="Times New Roman"/>
          <w:b/>
          <w:i/>
          <w:sz w:val="24"/>
          <w:szCs w:val="24"/>
        </w:rPr>
        <w:t>Çocuğa Yönelik</w:t>
      </w:r>
      <w:r w:rsidRPr="00DB7FD9">
        <w:rPr>
          <w:rFonts w:ascii="Times New Roman" w:hAnsi="Times New Roman"/>
          <w:b/>
          <w:i/>
          <w:sz w:val="24"/>
          <w:szCs w:val="24"/>
        </w:rPr>
        <w:t xml:space="preserve"> Cinsel İstismar</w:t>
      </w:r>
      <w:r w:rsidR="00CA152B">
        <w:rPr>
          <w:rFonts w:ascii="Times New Roman" w:hAnsi="Times New Roman"/>
          <w:b/>
          <w:i/>
          <w:sz w:val="24"/>
          <w:szCs w:val="24"/>
        </w:rPr>
        <w:t>la</w:t>
      </w:r>
      <w:r w:rsidRPr="00DB7FD9">
        <w:rPr>
          <w:rFonts w:ascii="Times New Roman" w:hAnsi="Times New Roman"/>
          <w:b/>
          <w:i/>
          <w:sz w:val="24"/>
          <w:szCs w:val="24"/>
        </w:rPr>
        <w:t xml:space="preserve"> Mücadele Çalıştayı</w:t>
      </w:r>
      <w:r w:rsidR="002608C1" w:rsidRPr="00DB7FD9">
        <w:rPr>
          <w:rFonts w:ascii="Times New Roman" w:hAnsi="Times New Roman"/>
          <w:b/>
          <w:i/>
          <w:sz w:val="24"/>
          <w:szCs w:val="24"/>
        </w:rPr>
        <w:t>”</w:t>
      </w:r>
      <w:r w:rsidRPr="00696AE1">
        <w:rPr>
          <w:rFonts w:ascii="Times New Roman" w:hAnsi="Times New Roman"/>
          <w:sz w:val="24"/>
          <w:szCs w:val="24"/>
        </w:rPr>
        <w:t xml:space="preserve"> yapmayı </w:t>
      </w:r>
      <w:r w:rsidR="00F54D8A">
        <w:rPr>
          <w:rFonts w:ascii="Times New Roman" w:hAnsi="Times New Roman"/>
          <w:sz w:val="24"/>
          <w:szCs w:val="24"/>
        </w:rPr>
        <w:t>kararlaştırdık</w:t>
      </w:r>
      <w:r w:rsidRPr="00696AE1">
        <w:rPr>
          <w:rFonts w:ascii="Times New Roman" w:hAnsi="Times New Roman"/>
          <w:sz w:val="24"/>
          <w:szCs w:val="24"/>
        </w:rPr>
        <w:t>.</w:t>
      </w:r>
      <w:r w:rsidR="00E85162" w:rsidRPr="00696AE1">
        <w:rPr>
          <w:rFonts w:ascii="Times New Roman" w:hAnsi="Times New Roman"/>
          <w:sz w:val="24"/>
          <w:szCs w:val="24"/>
        </w:rPr>
        <w:t xml:space="preserve"> </w:t>
      </w:r>
      <w:r w:rsidR="002608C1" w:rsidRPr="00696AE1">
        <w:rPr>
          <w:rFonts w:ascii="Times New Roman" w:hAnsi="Times New Roman"/>
          <w:sz w:val="24"/>
          <w:szCs w:val="24"/>
        </w:rPr>
        <w:t>A</w:t>
      </w:r>
      <w:r w:rsidRPr="00696AE1">
        <w:rPr>
          <w:rFonts w:ascii="Times New Roman" w:hAnsi="Times New Roman"/>
          <w:sz w:val="24"/>
          <w:szCs w:val="24"/>
        </w:rPr>
        <w:t xml:space="preserve">rdından </w:t>
      </w:r>
      <w:r w:rsidR="00DB7FD9">
        <w:rPr>
          <w:rFonts w:ascii="Times New Roman" w:hAnsi="Times New Roman"/>
          <w:sz w:val="24"/>
          <w:szCs w:val="24"/>
        </w:rPr>
        <w:t>ç</w:t>
      </w:r>
      <w:r w:rsidRPr="00696AE1">
        <w:rPr>
          <w:rFonts w:ascii="Times New Roman" w:hAnsi="Times New Roman"/>
          <w:sz w:val="24"/>
          <w:szCs w:val="24"/>
        </w:rPr>
        <w:t>okça toplantı yaptık, çokça görüşme yaptık; çok kişiyle yüz yüze ya da telefonla temas kurduk. Bu temaslardan hem güçlendik ve cesaret aldık,</w:t>
      </w:r>
      <w:r w:rsidR="00E85162" w:rsidRPr="00696AE1">
        <w:rPr>
          <w:rFonts w:ascii="Times New Roman" w:hAnsi="Times New Roman"/>
          <w:sz w:val="24"/>
          <w:szCs w:val="24"/>
        </w:rPr>
        <w:t xml:space="preserve"> </w:t>
      </w:r>
      <w:r w:rsidRPr="00696AE1">
        <w:rPr>
          <w:rFonts w:ascii="Times New Roman" w:hAnsi="Times New Roman"/>
          <w:sz w:val="24"/>
          <w:szCs w:val="24"/>
        </w:rPr>
        <w:t>hem öğrendik, hem</w:t>
      </w:r>
      <w:r w:rsidR="002608C1" w:rsidRPr="00696AE1">
        <w:rPr>
          <w:rFonts w:ascii="Times New Roman" w:hAnsi="Times New Roman"/>
          <w:sz w:val="24"/>
          <w:szCs w:val="24"/>
        </w:rPr>
        <w:t xml:space="preserve"> de</w:t>
      </w:r>
      <w:r w:rsidRPr="00696AE1">
        <w:rPr>
          <w:rFonts w:ascii="Times New Roman" w:hAnsi="Times New Roman"/>
          <w:sz w:val="24"/>
          <w:szCs w:val="24"/>
        </w:rPr>
        <w:t xml:space="preserve"> yeni sonuçlar çıkarttık.  Bu nedenle </w:t>
      </w:r>
      <w:r w:rsidRPr="00DB7FD9">
        <w:rPr>
          <w:rFonts w:ascii="Times New Roman" w:hAnsi="Times New Roman"/>
          <w:b/>
          <w:i/>
          <w:sz w:val="24"/>
          <w:szCs w:val="24"/>
        </w:rPr>
        <w:t>Çalıştaya katkı sunan</w:t>
      </w:r>
      <w:r w:rsidR="002608C1" w:rsidRPr="00DB7FD9">
        <w:rPr>
          <w:rFonts w:ascii="Times New Roman" w:hAnsi="Times New Roman"/>
          <w:b/>
          <w:i/>
          <w:sz w:val="24"/>
          <w:szCs w:val="24"/>
        </w:rPr>
        <w:t>lar</w:t>
      </w:r>
      <w:r w:rsidRPr="00DB7FD9">
        <w:rPr>
          <w:rFonts w:ascii="Times New Roman" w:hAnsi="Times New Roman"/>
          <w:b/>
          <w:i/>
          <w:sz w:val="24"/>
          <w:szCs w:val="24"/>
        </w:rPr>
        <w:t xml:space="preserve">, destek verenler </w:t>
      </w:r>
      <w:r w:rsidR="002608C1" w:rsidRPr="00DB7FD9">
        <w:rPr>
          <w:rFonts w:ascii="Times New Roman" w:hAnsi="Times New Roman"/>
          <w:b/>
          <w:i/>
          <w:sz w:val="24"/>
          <w:szCs w:val="24"/>
        </w:rPr>
        <w:t xml:space="preserve">çalıştayda </w:t>
      </w:r>
      <w:r w:rsidRPr="00DB7FD9">
        <w:rPr>
          <w:rFonts w:ascii="Times New Roman" w:hAnsi="Times New Roman"/>
          <w:b/>
          <w:i/>
          <w:sz w:val="24"/>
          <w:szCs w:val="24"/>
        </w:rPr>
        <w:t>yan yana olabildiklerimizle sınırlı deği</w:t>
      </w:r>
      <w:r w:rsidR="002608C1" w:rsidRPr="00DB7FD9">
        <w:rPr>
          <w:rFonts w:ascii="Times New Roman" w:hAnsi="Times New Roman"/>
          <w:b/>
          <w:i/>
          <w:sz w:val="24"/>
          <w:szCs w:val="24"/>
        </w:rPr>
        <w:t>l,</w:t>
      </w:r>
      <w:r w:rsidR="00E85162" w:rsidRPr="00DB7FD9">
        <w:rPr>
          <w:rFonts w:ascii="Times New Roman" w:hAnsi="Times New Roman"/>
          <w:b/>
          <w:i/>
          <w:sz w:val="24"/>
          <w:szCs w:val="24"/>
        </w:rPr>
        <w:t xml:space="preserve"> </w:t>
      </w:r>
      <w:r w:rsidRPr="00DB7FD9">
        <w:rPr>
          <w:rFonts w:ascii="Times New Roman" w:hAnsi="Times New Roman"/>
          <w:b/>
          <w:i/>
          <w:sz w:val="24"/>
          <w:szCs w:val="24"/>
        </w:rPr>
        <w:t xml:space="preserve">fiziken </w:t>
      </w:r>
      <w:r w:rsidR="002608C1" w:rsidRPr="00DB7FD9">
        <w:rPr>
          <w:rFonts w:ascii="Times New Roman" w:hAnsi="Times New Roman"/>
          <w:b/>
          <w:i/>
          <w:sz w:val="24"/>
          <w:szCs w:val="24"/>
        </w:rPr>
        <w:t>çalıştay sürecinde</w:t>
      </w:r>
      <w:r w:rsidR="00E85162" w:rsidRPr="00DB7FD9">
        <w:rPr>
          <w:rFonts w:ascii="Times New Roman" w:hAnsi="Times New Roman"/>
          <w:b/>
          <w:i/>
          <w:sz w:val="24"/>
          <w:szCs w:val="24"/>
        </w:rPr>
        <w:t xml:space="preserve"> </w:t>
      </w:r>
      <w:r w:rsidRPr="00DB7FD9">
        <w:rPr>
          <w:rFonts w:ascii="Times New Roman" w:hAnsi="Times New Roman"/>
          <w:b/>
          <w:i/>
          <w:sz w:val="24"/>
          <w:szCs w:val="24"/>
        </w:rPr>
        <w:t xml:space="preserve">bizlerle olamayan ama </w:t>
      </w:r>
      <w:r w:rsidR="00DB7FD9">
        <w:rPr>
          <w:rFonts w:ascii="Times New Roman" w:hAnsi="Times New Roman"/>
          <w:b/>
          <w:i/>
          <w:sz w:val="24"/>
          <w:szCs w:val="24"/>
        </w:rPr>
        <w:t>birlikte olduğumuz herkese de</w:t>
      </w:r>
      <w:r w:rsidR="00DB7FD9" w:rsidRPr="00DB7FD9">
        <w:rPr>
          <w:rFonts w:ascii="Times New Roman" w:hAnsi="Times New Roman"/>
          <w:b/>
          <w:i/>
          <w:sz w:val="24"/>
          <w:szCs w:val="24"/>
        </w:rPr>
        <w:t xml:space="preserve"> t</w:t>
      </w:r>
      <w:r w:rsidRPr="00DB7FD9">
        <w:rPr>
          <w:rFonts w:ascii="Times New Roman" w:hAnsi="Times New Roman"/>
          <w:b/>
          <w:i/>
          <w:sz w:val="24"/>
          <w:szCs w:val="24"/>
        </w:rPr>
        <w:t xml:space="preserve">eşekkür </w:t>
      </w:r>
      <w:r w:rsidR="002608C1" w:rsidRPr="00DB7FD9">
        <w:rPr>
          <w:rFonts w:ascii="Times New Roman" w:hAnsi="Times New Roman"/>
          <w:b/>
          <w:i/>
          <w:sz w:val="24"/>
          <w:szCs w:val="24"/>
        </w:rPr>
        <w:t>etmek</w:t>
      </w:r>
      <w:r w:rsidRPr="00DB7FD9">
        <w:rPr>
          <w:rFonts w:ascii="Times New Roman" w:hAnsi="Times New Roman"/>
          <w:b/>
          <w:i/>
          <w:sz w:val="24"/>
          <w:szCs w:val="24"/>
        </w:rPr>
        <w:t xml:space="preserve"> isteri</w:t>
      </w:r>
      <w:r w:rsidR="002608C1" w:rsidRPr="00DB7FD9">
        <w:rPr>
          <w:rFonts w:ascii="Times New Roman" w:hAnsi="Times New Roman"/>
          <w:b/>
          <w:i/>
          <w:sz w:val="24"/>
          <w:szCs w:val="24"/>
        </w:rPr>
        <w:t>z</w:t>
      </w:r>
      <w:r w:rsidRPr="00DB7FD9">
        <w:rPr>
          <w:rFonts w:ascii="Times New Roman" w:hAnsi="Times New Roman"/>
          <w:b/>
          <w:i/>
          <w:sz w:val="24"/>
          <w:szCs w:val="24"/>
        </w:rPr>
        <w:t xml:space="preserve">.  </w:t>
      </w:r>
    </w:p>
    <w:p w:rsidR="00F54D8A" w:rsidRDefault="00F54D8A" w:rsidP="00520599">
      <w:pPr>
        <w:shd w:val="clear" w:color="auto" w:fill="FFFFFF"/>
        <w:spacing w:after="0" w:line="240" w:lineRule="auto"/>
        <w:ind w:firstLine="708"/>
        <w:jc w:val="both"/>
        <w:rPr>
          <w:rFonts w:ascii="Times New Roman" w:eastAsia="Times New Roman" w:hAnsi="Times New Roman"/>
          <w:color w:val="222222"/>
          <w:sz w:val="24"/>
          <w:szCs w:val="24"/>
        </w:rPr>
      </w:pPr>
    </w:p>
    <w:p w:rsidR="00F54D8A" w:rsidRDefault="00F54D8A" w:rsidP="00520599">
      <w:pPr>
        <w:shd w:val="clear" w:color="auto" w:fill="FFFFFF"/>
        <w:spacing w:after="0" w:line="240" w:lineRule="auto"/>
        <w:ind w:firstLine="708"/>
        <w:jc w:val="both"/>
        <w:rPr>
          <w:rFonts w:ascii="Times New Roman" w:eastAsia="Times New Roman" w:hAnsi="Times New Roman"/>
          <w:color w:val="222222"/>
          <w:sz w:val="24"/>
          <w:szCs w:val="24"/>
        </w:rPr>
      </w:pPr>
    </w:p>
    <w:p w:rsidR="00F54D8A" w:rsidRDefault="00F54D8A" w:rsidP="00520599">
      <w:pPr>
        <w:shd w:val="clear" w:color="auto" w:fill="FFFFFF"/>
        <w:spacing w:after="0" w:line="240" w:lineRule="auto"/>
        <w:ind w:firstLine="708"/>
        <w:jc w:val="both"/>
        <w:rPr>
          <w:rFonts w:ascii="Times New Roman" w:eastAsia="Times New Roman" w:hAnsi="Times New Roman"/>
          <w:color w:val="222222"/>
          <w:sz w:val="24"/>
          <w:szCs w:val="24"/>
        </w:rPr>
      </w:pPr>
    </w:p>
    <w:p w:rsidR="00F54D8A" w:rsidRDefault="00F54D8A" w:rsidP="00520599">
      <w:pPr>
        <w:shd w:val="clear" w:color="auto" w:fill="FFFFFF"/>
        <w:spacing w:after="0" w:line="240" w:lineRule="auto"/>
        <w:ind w:firstLine="708"/>
        <w:jc w:val="both"/>
        <w:rPr>
          <w:rFonts w:ascii="Times New Roman" w:eastAsia="Times New Roman" w:hAnsi="Times New Roman"/>
          <w:color w:val="222222"/>
          <w:sz w:val="24"/>
          <w:szCs w:val="24"/>
        </w:rPr>
      </w:pPr>
    </w:p>
    <w:p w:rsidR="00F54D8A" w:rsidRDefault="00F54D8A" w:rsidP="00520599">
      <w:pPr>
        <w:shd w:val="clear" w:color="auto" w:fill="FFFFFF"/>
        <w:spacing w:after="0" w:line="240" w:lineRule="auto"/>
        <w:ind w:firstLine="708"/>
        <w:jc w:val="both"/>
        <w:rPr>
          <w:rFonts w:ascii="Times New Roman" w:eastAsia="Times New Roman" w:hAnsi="Times New Roman"/>
          <w:color w:val="222222"/>
          <w:sz w:val="24"/>
          <w:szCs w:val="24"/>
        </w:rPr>
      </w:pPr>
    </w:p>
    <w:p w:rsidR="00F54D8A" w:rsidRDefault="00F54D8A" w:rsidP="00520599">
      <w:pPr>
        <w:shd w:val="clear" w:color="auto" w:fill="FFFFFF"/>
        <w:spacing w:after="0" w:line="240" w:lineRule="auto"/>
        <w:ind w:firstLine="708"/>
        <w:jc w:val="both"/>
        <w:rPr>
          <w:rFonts w:ascii="Times New Roman" w:eastAsia="Times New Roman" w:hAnsi="Times New Roman"/>
          <w:color w:val="222222"/>
          <w:sz w:val="24"/>
          <w:szCs w:val="24"/>
        </w:rPr>
      </w:pPr>
    </w:p>
    <w:p w:rsidR="00F54D8A" w:rsidRDefault="00F54D8A" w:rsidP="00520599">
      <w:pPr>
        <w:shd w:val="clear" w:color="auto" w:fill="FFFFFF"/>
        <w:spacing w:after="0" w:line="240" w:lineRule="auto"/>
        <w:ind w:firstLine="708"/>
        <w:jc w:val="both"/>
        <w:rPr>
          <w:rFonts w:ascii="Times New Roman" w:eastAsia="Times New Roman" w:hAnsi="Times New Roman"/>
          <w:color w:val="222222"/>
          <w:sz w:val="24"/>
          <w:szCs w:val="24"/>
        </w:rPr>
      </w:pPr>
    </w:p>
    <w:p w:rsidR="00F54D8A" w:rsidRDefault="00F54D8A" w:rsidP="00520599">
      <w:pPr>
        <w:shd w:val="clear" w:color="auto" w:fill="FFFFFF"/>
        <w:spacing w:after="0" w:line="240" w:lineRule="auto"/>
        <w:ind w:firstLine="708"/>
        <w:jc w:val="both"/>
        <w:rPr>
          <w:rFonts w:ascii="Times New Roman" w:eastAsia="Times New Roman" w:hAnsi="Times New Roman"/>
          <w:color w:val="222222"/>
          <w:sz w:val="24"/>
          <w:szCs w:val="24"/>
        </w:rPr>
      </w:pPr>
    </w:p>
    <w:p w:rsidR="0098664E" w:rsidRDefault="00DB7FD9" w:rsidP="00520599">
      <w:pPr>
        <w:shd w:val="clear" w:color="auto" w:fill="FFFFFF"/>
        <w:spacing w:after="0" w:line="240" w:lineRule="auto"/>
        <w:ind w:firstLine="708"/>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Girişim olarak çocuğa yönelik c</w:t>
      </w:r>
      <w:r w:rsidR="00914310" w:rsidRPr="00696AE1">
        <w:rPr>
          <w:rFonts w:ascii="Times New Roman" w:eastAsia="Times New Roman" w:hAnsi="Times New Roman"/>
          <w:color w:val="222222"/>
          <w:sz w:val="24"/>
          <w:szCs w:val="24"/>
        </w:rPr>
        <w:t xml:space="preserve">insel istismara karşı yürütülecek çalışmalar için belirlediğimiz </w:t>
      </w:r>
      <w:r>
        <w:rPr>
          <w:rFonts w:ascii="Times New Roman" w:eastAsia="Times New Roman" w:hAnsi="Times New Roman"/>
          <w:color w:val="222222"/>
          <w:sz w:val="24"/>
          <w:szCs w:val="24"/>
        </w:rPr>
        <w:t xml:space="preserve">ve çalıştayda tartışılmasını planladığımız </w:t>
      </w:r>
      <w:r w:rsidR="00914310" w:rsidRPr="00DB7FD9">
        <w:rPr>
          <w:rFonts w:ascii="Times New Roman" w:eastAsia="Times New Roman" w:hAnsi="Times New Roman"/>
          <w:b/>
          <w:color w:val="222222"/>
          <w:sz w:val="24"/>
          <w:szCs w:val="24"/>
        </w:rPr>
        <w:t>asgari çalışma ilkelerimiz</w:t>
      </w:r>
      <w:r>
        <w:rPr>
          <w:rFonts w:ascii="Times New Roman" w:eastAsia="Times New Roman" w:hAnsi="Times New Roman"/>
          <w:b/>
          <w:color w:val="222222"/>
          <w:sz w:val="24"/>
          <w:szCs w:val="24"/>
        </w:rPr>
        <w:t xml:space="preserve"> </w:t>
      </w:r>
      <w:r w:rsidRPr="00DB7FD9">
        <w:rPr>
          <w:rFonts w:ascii="Times New Roman" w:eastAsia="Times New Roman" w:hAnsi="Times New Roman"/>
          <w:color w:val="222222"/>
          <w:sz w:val="24"/>
          <w:szCs w:val="24"/>
        </w:rPr>
        <w:t>şu şekildedir:</w:t>
      </w:r>
    </w:p>
    <w:p w:rsidR="00520599" w:rsidRDefault="00520599" w:rsidP="00520599">
      <w:pPr>
        <w:shd w:val="clear" w:color="auto" w:fill="FFFFFF"/>
        <w:spacing w:after="0" w:line="240" w:lineRule="auto"/>
        <w:ind w:firstLine="708"/>
        <w:jc w:val="both"/>
        <w:rPr>
          <w:rFonts w:ascii="Times New Roman" w:eastAsia="Times New Roman" w:hAnsi="Times New Roman"/>
          <w:color w:val="222222"/>
          <w:sz w:val="24"/>
          <w:szCs w:val="24"/>
        </w:rPr>
      </w:pPr>
    </w:p>
    <w:p w:rsidR="0098664E" w:rsidRDefault="00914310" w:rsidP="00520599">
      <w:pPr>
        <w:numPr>
          <w:ilvl w:val="0"/>
          <w:numId w:val="37"/>
        </w:numPr>
        <w:shd w:val="clear" w:color="auto" w:fill="FFFFFF"/>
        <w:spacing w:after="0" w:line="240" w:lineRule="auto"/>
        <w:jc w:val="both"/>
        <w:rPr>
          <w:rFonts w:ascii="Times New Roman" w:eastAsia="Times New Roman" w:hAnsi="Times New Roman"/>
          <w:color w:val="222222"/>
          <w:sz w:val="24"/>
          <w:szCs w:val="24"/>
        </w:rPr>
      </w:pPr>
      <w:r w:rsidRPr="00696AE1">
        <w:rPr>
          <w:rFonts w:ascii="Times New Roman" w:eastAsia="Times New Roman" w:hAnsi="Times New Roman"/>
          <w:color w:val="222222"/>
          <w:sz w:val="24"/>
          <w:szCs w:val="24"/>
        </w:rPr>
        <w:t>İstismar; “Eşitsizler arasındaki ilişkilerde, gücü elinde bulunduranın, bu gücü diğerine karşı kötüye kullanması” olarak tanımlanabilir. Çocuğa yönelik cinsel istismar ise; “Bir yetişkinin cinsel doyum amacıyla çocuğun bedenini kullanmasıdır.” İstismar, hangi biçimde gerçekleşmiş olursa olsun suçtur. İstismarcıların pek azı pedofili vakasıdır, olayların geneli bir hastalık başlığı altında değil</w:t>
      </w:r>
      <w:r w:rsidR="00DB7FD9">
        <w:rPr>
          <w:rFonts w:ascii="Times New Roman" w:eastAsia="Times New Roman" w:hAnsi="Times New Roman"/>
          <w:color w:val="222222"/>
          <w:sz w:val="24"/>
          <w:szCs w:val="24"/>
        </w:rPr>
        <w:t>,</w:t>
      </w:r>
      <w:r w:rsidRPr="00696AE1">
        <w:rPr>
          <w:rFonts w:ascii="Times New Roman" w:eastAsia="Times New Roman" w:hAnsi="Times New Roman"/>
          <w:color w:val="222222"/>
          <w:sz w:val="24"/>
          <w:szCs w:val="24"/>
        </w:rPr>
        <w:t xml:space="preserve"> suç kapsamında ele alınmalıdır.</w:t>
      </w:r>
    </w:p>
    <w:p w:rsidR="00F54D8A" w:rsidRDefault="00F54D8A" w:rsidP="00F54D8A">
      <w:pPr>
        <w:shd w:val="clear" w:color="auto" w:fill="FFFFFF"/>
        <w:spacing w:after="0" w:line="240" w:lineRule="auto"/>
        <w:ind w:left="720"/>
        <w:jc w:val="both"/>
        <w:rPr>
          <w:rFonts w:ascii="Times New Roman" w:eastAsia="Times New Roman" w:hAnsi="Times New Roman"/>
          <w:color w:val="222222"/>
          <w:sz w:val="24"/>
          <w:szCs w:val="24"/>
        </w:rPr>
      </w:pPr>
    </w:p>
    <w:p w:rsidR="0098664E" w:rsidRDefault="00914310" w:rsidP="00520599">
      <w:pPr>
        <w:numPr>
          <w:ilvl w:val="0"/>
          <w:numId w:val="37"/>
        </w:numPr>
        <w:shd w:val="clear" w:color="auto" w:fill="FFFFFF"/>
        <w:spacing w:after="0" w:line="240" w:lineRule="auto"/>
        <w:jc w:val="both"/>
        <w:rPr>
          <w:rFonts w:ascii="Times New Roman" w:eastAsia="Times New Roman" w:hAnsi="Times New Roman"/>
          <w:color w:val="222222"/>
          <w:sz w:val="24"/>
          <w:szCs w:val="24"/>
        </w:rPr>
      </w:pPr>
      <w:r w:rsidRPr="0098664E">
        <w:rPr>
          <w:rFonts w:ascii="Times New Roman" w:eastAsia="Times New Roman" w:hAnsi="Times New Roman"/>
          <w:color w:val="222222"/>
          <w:sz w:val="24"/>
          <w:szCs w:val="24"/>
        </w:rPr>
        <w:t xml:space="preserve">18 yaş altındaki herkes çocuktur. Dolayısıyla bir yetişkinden gelecek cinsel saldırı söz konusu olduğunda 9 yaş, 12 yaş, 15 yaş gibi yeni </w:t>
      </w:r>
      <w:r w:rsidR="002608C1" w:rsidRPr="0098664E">
        <w:rPr>
          <w:rFonts w:ascii="Times New Roman" w:eastAsia="Times New Roman" w:hAnsi="Times New Roman"/>
          <w:color w:val="222222"/>
          <w:sz w:val="24"/>
          <w:szCs w:val="24"/>
        </w:rPr>
        <w:t xml:space="preserve">yaş sınırlamaları </w:t>
      </w:r>
      <w:r w:rsidRPr="0098664E">
        <w:rPr>
          <w:rFonts w:ascii="Times New Roman" w:eastAsia="Times New Roman" w:hAnsi="Times New Roman"/>
          <w:color w:val="222222"/>
          <w:sz w:val="24"/>
          <w:szCs w:val="24"/>
        </w:rPr>
        <w:t xml:space="preserve">belirlemeye çalışarak ceza indirimi talebi kabul edilemez. </w:t>
      </w:r>
    </w:p>
    <w:p w:rsidR="00520599" w:rsidRDefault="00520599" w:rsidP="00520599">
      <w:pPr>
        <w:shd w:val="clear" w:color="auto" w:fill="FFFFFF"/>
        <w:spacing w:after="0" w:line="240" w:lineRule="auto"/>
        <w:ind w:left="720"/>
        <w:jc w:val="both"/>
        <w:rPr>
          <w:rFonts w:ascii="Times New Roman" w:eastAsia="Times New Roman" w:hAnsi="Times New Roman"/>
          <w:color w:val="222222"/>
          <w:sz w:val="24"/>
          <w:szCs w:val="24"/>
        </w:rPr>
      </w:pPr>
    </w:p>
    <w:p w:rsidR="0098664E" w:rsidRDefault="00914310" w:rsidP="00520599">
      <w:pPr>
        <w:numPr>
          <w:ilvl w:val="0"/>
          <w:numId w:val="37"/>
        </w:numPr>
        <w:shd w:val="clear" w:color="auto" w:fill="FFFFFF"/>
        <w:spacing w:after="0" w:line="240" w:lineRule="auto"/>
        <w:jc w:val="both"/>
        <w:rPr>
          <w:rFonts w:ascii="Times New Roman" w:eastAsia="Times New Roman" w:hAnsi="Times New Roman"/>
          <w:color w:val="222222"/>
          <w:sz w:val="24"/>
          <w:szCs w:val="24"/>
        </w:rPr>
      </w:pPr>
      <w:r w:rsidRPr="0098664E">
        <w:rPr>
          <w:rFonts w:ascii="Times New Roman" w:eastAsia="Times New Roman" w:hAnsi="Times New Roman"/>
          <w:color w:val="222222"/>
          <w:sz w:val="24"/>
          <w:szCs w:val="24"/>
        </w:rPr>
        <w:t>Çocuklar için yürütülen hak mücadelelerinin, çocuklarla birlikte ve onların katılımıyla yürütülmesi genel anlamda tercih edilmesi gereken yol olsa da cinsel istismara karşı mücadele, mümkün olduğunca çocukların dünyasından uzakta yürütülmelidir. İstismara maruz kalan çocuğun sonraki süreçte bireysel sağaltımı için,</w:t>
      </w:r>
      <w:r w:rsidR="002608C1" w:rsidRPr="0098664E">
        <w:rPr>
          <w:rFonts w:ascii="Times New Roman" w:eastAsia="Times New Roman" w:hAnsi="Times New Roman"/>
          <w:color w:val="222222"/>
          <w:sz w:val="24"/>
          <w:szCs w:val="24"/>
        </w:rPr>
        <w:t xml:space="preserve"> </w:t>
      </w:r>
      <w:r w:rsidRPr="0098664E">
        <w:rPr>
          <w:rFonts w:ascii="Times New Roman" w:eastAsia="Times New Roman" w:hAnsi="Times New Roman"/>
          <w:color w:val="222222"/>
          <w:sz w:val="24"/>
          <w:szCs w:val="24"/>
        </w:rPr>
        <w:t>kolluk ve yargı süreçlerine mümkün olan en asgari düzeyde dahil edilmesi ve konunun diğer çocukların gündeminden uzak tutulması gerekir. Bu nedenle cinsel istismara karşı mücadelede</w:t>
      </w:r>
      <w:r w:rsidR="002608C1" w:rsidRPr="0098664E">
        <w:rPr>
          <w:rFonts w:ascii="Times New Roman" w:eastAsia="Times New Roman" w:hAnsi="Times New Roman"/>
          <w:color w:val="222222"/>
          <w:sz w:val="24"/>
          <w:szCs w:val="24"/>
        </w:rPr>
        <w:t>,</w:t>
      </w:r>
      <w:r w:rsidRPr="0098664E">
        <w:rPr>
          <w:rFonts w:ascii="Times New Roman" w:eastAsia="Times New Roman" w:hAnsi="Times New Roman"/>
          <w:color w:val="222222"/>
          <w:sz w:val="24"/>
          <w:szCs w:val="24"/>
        </w:rPr>
        <w:t xml:space="preserve"> çocuk katılımı için çabalamak anlamsız olacaktır</w:t>
      </w:r>
      <w:r w:rsidR="0098664E">
        <w:rPr>
          <w:rFonts w:ascii="Times New Roman" w:eastAsia="Times New Roman" w:hAnsi="Times New Roman"/>
          <w:color w:val="222222"/>
          <w:sz w:val="24"/>
          <w:szCs w:val="24"/>
        </w:rPr>
        <w:t>.</w:t>
      </w:r>
    </w:p>
    <w:p w:rsidR="00520599" w:rsidRDefault="00520599" w:rsidP="00520599">
      <w:pPr>
        <w:shd w:val="clear" w:color="auto" w:fill="FFFFFF"/>
        <w:spacing w:after="0" w:line="240" w:lineRule="auto"/>
        <w:jc w:val="both"/>
        <w:rPr>
          <w:rFonts w:ascii="Times New Roman" w:eastAsia="Times New Roman" w:hAnsi="Times New Roman"/>
          <w:color w:val="222222"/>
          <w:sz w:val="24"/>
          <w:szCs w:val="24"/>
        </w:rPr>
      </w:pPr>
    </w:p>
    <w:p w:rsidR="0098664E" w:rsidRDefault="0098664E" w:rsidP="00520599">
      <w:pPr>
        <w:numPr>
          <w:ilvl w:val="0"/>
          <w:numId w:val="37"/>
        </w:numPr>
        <w:shd w:val="clear" w:color="auto" w:fill="FFFFFF"/>
        <w:spacing w:after="0" w:line="240" w:lineRule="auto"/>
        <w:jc w:val="both"/>
        <w:rPr>
          <w:rFonts w:ascii="Times New Roman" w:eastAsia="Times New Roman" w:hAnsi="Times New Roman"/>
          <w:color w:val="222222"/>
          <w:sz w:val="24"/>
          <w:szCs w:val="24"/>
        </w:rPr>
      </w:pPr>
      <w:r w:rsidRPr="0098664E">
        <w:rPr>
          <w:rFonts w:ascii="Times New Roman" w:eastAsia="Times New Roman" w:hAnsi="Times New Roman"/>
          <w:b/>
          <w:bCs/>
          <w:color w:val="222222"/>
          <w:sz w:val="24"/>
          <w:szCs w:val="24"/>
        </w:rPr>
        <w:t xml:space="preserve">“Çocuklar İçin Hep Birlikte </w:t>
      </w:r>
      <w:r w:rsidR="00DB7FD9" w:rsidRPr="0098664E">
        <w:rPr>
          <w:rFonts w:ascii="Times New Roman" w:eastAsia="Times New Roman" w:hAnsi="Times New Roman"/>
          <w:b/>
          <w:color w:val="222222"/>
          <w:sz w:val="24"/>
          <w:szCs w:val="24"/>
        </w:rPr>
        <w:t>Girişimi</w:t>
      </w:r>
      <w:r w:rsidRPr="0098664E">
        <w:rPr>
          <w:rFonts w:ascii="Times New Roman" w:eastAsia="Times New Roman" w:hAnsi="Times New Roman"/>
          <w:b/>
          <w:color w:val="222222"/>
          <w:sz w:val="24"/>
          <w:szCs w:val="24"/>
        </w:rPr>
        <w:t>”</w:t>
      </w:r>
      <w:r w:rsidR="00914310" w:rsidRPr="0098664E">
        <w:rPr>
          <w:rFonts w:ascii="Times New Roman" w:eastAsia="Times New Roman" w:hAnsi="Times New Roman"/>
          <w:color w:val="222222"/>
          <w:sz w:val="24"/>
          <w:szCs w:val="24"/>
        </w:rPr>
        <w:t xml:space="preserve"> çalışmalarını tümüyle gönüllü olarak yürütür. Meslek grupları ve kişiler arasındaki dayanışma üzerinden yükselmeyi ve var</w:t>
      </w:r>
      <w:r w:rsidR="00E85162" w:rsidRPr="0098664E">
        <w:rPr>
          <w:rFonts w:ascii="Times New Roman" w:eastAsia="Times New Roman" w:hAnsi="Times New Roman"/>
          <w:color w:val="222222"/>
          <w:sz w:val="24"/>
          <w:szCs w:val="24"/>
        </w:rPr>
        <w:t xml:space="preserve"> </w:t>
      </w:r>
      <w:r w:rsidR="00914310" w:rsidRPr="0098664E">
        <w:rPr>
          <w:rFonts w:ascii="Times New Roman" w:eastAsia="Times New Roman" w:hAnsi="Times New Roman"/>
          <w:color w:val="222222"/>
          <w:sz w:val="24"/>
          <w:szCs w:val="24"/>
        </w:rPr>
        <w:t>olan dayanışmayı geliştirmeyi hedefler. Öğrencisinden emeklisine değin tüm gönüllüler hiyerarşik olmayan yatay bir alandan çalışmaya katılırlar</w:t>
      </w:r>
      <w:r>
        <w:rPr>
          <w:rFonts w:ascii="Times New Roman" w:eastAsia="Times New Roman" w:hAnsi="Times New Roman"/>
          <w:color w:val="222222"/>
          <w:sz w:val="24"/>
          <w:szCs w:val="24"/>
        </w:rPr>
        <w:t>.</w:t>
      </w:r>
    </w:p>
    <w:p w:rsidR="0098664E" w:rsidRDefault="0098664E" w:rsidP="00520599">
      <w:pPr>
        <w:shd w:val="clear" w:color="auto" w:fill="FFFFFF"/>
        <w:spacing w:after="0" w:line="240" w:lineRule="auto"/>
        <w:jc w:val="both"/>
        <w:rPr>
          <w:rFonts w:ascii="Times New Roman" w:eastAsia="Times New Roman" w:hAnsi="Times New Roman"/>
          <w:b/>
          <w:bCs/>
          <w:color w:val="222222"/>
          <w:sz w:val="24"/>
          <w:szCs w:val="24"/>
        </w:rPr>
      </w:pPr>
    </w:p>
    <w:p w:rsidR="00914310" w:rsidRPr="0098664E" w:rsidRDefault="006148B2" w:rsidP="00520599">
      <w:pPr>
        <w:shd w:val="clear" w:color="auto" w:fill="FFFFFF"/>
        <w:spacing w:after="0" w:line="240" w:lineRule="auto"/>
        <w:jc w:val="both"/>
        <w:rPr>
          <w:rFonts w:ascii="Times New Roman" w:eastAsia="Times New Roman" w:hAnsi="Times New Roman"/>
          <w:color w:val="222222"/>
          <w:sz w:val="24"/>
          <w:szCs w:val="24"/>
        </w:rPr>
      </w:pPr>
      <w:r w:rsidRPr="0098664E">
        <w:rPr>
          <w:rFonts w:ascii="Times New Roman" w:eastAsia="Times New Roman" w:hAnsi="Times New Roman"/>
          <w:color w:val="222222"/>
          <w:sz w:val="24"/>
          <w:szCs w:val="24"/>
        </w:rPr>
        <w:t>Ç</w:t>
      </w:r>
      <w:r w:rsidR="00914310" w:rsidRPr="0098664E">
        <w:rPr>
          <w:rFonts w:ascii="Times New Roman" w:eastAsia="Times New Roman" w:hAnsi="Times New Roman"/>
          <w:color w:val="222222"/>
          <w:sz w:val="24"/>
          <w:szCs w:val="24"/>
        </w:rPr>
        <w:t>alıştayı</w:t>
      </w:r>
      <w:r w:rsidR="0098664E" w:rsidRPr="0098664E">
        <w:rPr>
          <w:rFonts w:ascii="Times New Roman" w:eastAsia="Times New Roman" w:hAnsi="Times New Roman"/>
          <w:color w:val="222222"/>
          <w:sz w:val="24"/>
          <w:szCs w:val="24"/>
        </w:rPr>
        <w:t>,</w:t>
      </w:r>
      <w:r w:rsidRPr="0098664E">
        <w:rPr>
          <w:rFonts w:ascii="Times New Roman" w:eastAsia="Times New Roman" w:hAnsi="Times New Roman"/>
          <w:color w:val="222222"/>
          <w:sz w:val="24"/>
          <w:szCs w:val="24"/>
        </w:rPr>
        <w:t xml:space="preserve"> </w:t>
      </w:r>
      <w:r w:rsidR="00914310" w:rsidRPr="0098664E">
        <w:rPr>
          <w:rFonts w:ascii="Times New Roman" w:eastAsia="Times New Roman" w:hAnsi="Times New Roman"/>
          <w:color w:val="222222"/>
          <w:sz w:val="24"/>
          <w:szCs w:val="24"/>
        </w:rPr>
        <w:t xml:space="preserve">çocukları daha iyi görebilmek, onları daha iyi duyabilmek için </w:t>
      </w:r>
      <w:r w:rsidR="0098664E" w:rsidRPr="0098664E">
        <w:rPr>
          <w:rFonts w:ascii="Times New Roman" w:eastAsia="Times New Roman" w:hAnsi="Times New Roman"/>
          <w:color w:val="222222"/>
          <w:sz w:val="24"/>
          <w:szCs w:val="24"/>
        </w:rPr>
        <w:t xml:space="preserve">gerçekleştirdik. </w:t>
      </w:r>
      <w:r w:rsidR="00914310" w:rsidRPr="0098664E">
        <w:rPr>
          <w:rFonts w:ascii="Times New Roman" w:eastAsia="Times New Roman" w:hAnsi="Times New Roman"/>
          <w:color w:val="222222"/>
          <w:sz w:val="24"/>
          <w:szCs w:val="24"/>
        </w:rPr>
        <w:t xml:space="preserve">İnanıyoruz ki onlar daha görünür olduğunda </w:t>
      </w:r>
      <w:r w:rsidRPr="0098664E">
        <w:rPr>
          <w:rFonts w:ascii="Times New Roman" w:eastAsia="Times New Roman" w:hAnsi="Times New Roman"/>
          <w:color w:val="222222"/>
          <w:sz w:val="24"/>
          <w:szCs w:val="24"/>
        </w:rPr>
        <w:t xml:space="preserve">dünyada </w:t>
      </w:r>
      <w:r w:rsidR="00914310" w:rsidRPr="0098664E">
        <w:rPr>
          <w:rFonts w:ascii="Times New Roman" w:eastAsia="Times New Roman" w:hAnsi="Times New Roman"/>
          <w:color w:val="222222"/>
          <w:sz w:val="24"/>
          <w:szCs w:val="24"/>
        </w:rPr>
        <w:t>iyilikler ve güzellikler artacak</w:t>
      </w:r>
      <w:bookmarkStart w:id="3" w:name="m_1492984784390014683__GoBack"/>
      <w:bookmarkEnd w:id="3"/>
      <w:r w:rsidR="0098664E" w:rsidRPr="0098664E">
        <w:rPr>
          <w:rFonts w:ascii="Times New Roman" w:eastAsia="Times New Roman" w:hAnsi="Times New Roman"/>
          <w:color w:val="222222"/>
          <w:sz w:val="24"/>
          <w:szCs w:val="24"/>
        </w:rPr>
        <w:t>…</w:t>
      </w:r>
    </w:p>
    <w:p w:rsidR="0098664E" w:rsidRPr="006148B2" w:rsidRDefault="0098664E" w:rsidP="0098664E">
      <w:pPr>
        <w:tabs>
          <w:tab w:val="left" w:pos="6748"/>
        </w:tabs>
        <w:spacing w:line="360" w:lineRule="auto"/>
        <w:jc w:val="both"/>
        <w:rPr>
          <w:rFonts w:ascii="Times New Roman" w:hAnsi="Times New Roman"/>
          <w:b/>
          <w:sz w:val="24"/>
          <w:szCs w:val="24"/>
        </w:rPr>
      </w:pPr>
      <w:r w:rsidRPr="006148B2">
        <w:rPr>
          <w:rFonts w:ascii="Times New Roman" w:hAnsi="Times New Roman"/>
          <w:b/>
          <w:sz w:val="24"/>
          <w:szCs w:val="24"/>
        </w:rPr>
        <w:tab/>
      </w:r>
    </w:p>
    <w:p w:rsidR="0098664E" w:rsidRDefault="0098664E" w:rsidP="00520599">
      <w:pPr>
        <w:spacing w:line="240" w:lineRule="auto"/>
        <w:jc w:val="right"/>
        <w:rPr>
          <w:rFonts w:ascii="Times New Roman" w:hAnsi="Times New Roman"/>
          <w:sz w:val="24"/>
          <w:szCs w:val="24"/>
        </w:rPr>
      </w:pPr>
      <w:r w:rsidRPr="006148B2">
        <w:rPr>
          <w:rFonts w:ascii="Times New Roman" w:hAnsi="Times New Roman"/>
          <w:sz w:val="24"/>
          <w:szCs w:val="24"/>
        </w:rPr>
        <w:t>S</w:t>
      </w:r>
      <w:r>
        <w:rPr>
          <w:rFonts w:ascii="Times New Roman" w:hAnsi="Times New Roman"/>
          <w:sz w:val="24"/>
          <w:szCs w:val="24"/>
        </w:rPr>
        <w:t>osyal Hizmet Uzmanları Derneği Ankara Şubesi (SHUDER Ank. Şb.)</w:t>
      </w:r>
    </w:p>
    <w:p w:rsidR="0098664E" w:rsidRDefault="0098664E" w:rsidP="00520599">
      <w:pPr>
        <w:spacing w:line="240" w:lineRule="auto"/>
        <w:jc w:val="right"/>
        <w:rPr>
          <w:rFonts w:ascii="Times New Roman" w:hAnsi="Times New Roman"/>
          <w:sz w:val="24"/>
          <w:szCs w:val="24"/>
        </w:rPr>
      </w:pPr>
      <w:r>
        <w:rPr>
          <w:rFonts w:ascii="Times New Roman" w:hAnsi="Times New Roman"/>
          <w:sz w:val="24"/>
          <w:szCs w:val="24"/>
        </w:rPr>
        <w:t>Toplumsal Da</w:t>
      </w:r>
      <w:r w:rsidRPr="006148B2">
        <w:rPr>
          <w:rFonts w:ascii="Times New Roman" w:hAnsi="Times New Roman"/>
          <w:sz w:val="24"/>
          <w:szCs w:val="24"/>
        </w:rPr>
        <w:t>yan</w:t>
      </w:r>
      <w:r>
        <w:rPr>
          <w:rFonts w:ascii="Times New Roman" w:hAnsi="Times New Roman"/>
          <w:sz w:val="24"/>
          <w:szCs w:val="24"/>
        </w:rPr>
        <w:t>ışma İçin Psikologlar Derneği (TODAP)</w:t>
      </w:r>
    </w:p>
    <w:p w:rsidR="0098664E" w:rsidRDefault="008543E6" w:rsidP="00520599">
      <w:pPr>
        <w:spacing w:line="240" w:lineRule="auto"/>
        <w:jc w:val="right"/>
        <w:rPr>
          <w:rFonts w:ascii="Times New Roman" w:hAnsi="Times New Roman"/>
          <w:sz w:val="24"/>
          <w:szCs w:val="24"/>
        </w:rPr>
      </w:pPr>
      <w:r>
        <w:rPr>
          <w:rFonts w:ascii="Times New Roman" w:hAnsi="Times New Roman"/>
          <w:sz w:val="24"/>
          <w:szCs w:val="24"/>
        </w:rPr>
        <w:t>Türk Psikologlar Derneği (TPD</w:t>
      </w:r>
      <w:r w:rsidR="0098664E">
        <w:rPr>
          <w:rFonts w:ascii="Times New Roman" w:hAnsi="Times New Roman"/>
          <w:sz w:val="24"/>
          <w:szCs w:val="24"/>
        </w:rPr>
        <w:t>)</w:t>
      </w:r>
    </w:p>
    <w:p w:rsidR="0098664E" w:rsidRDefault="0098664E" w:rsidP="00520599">
      <w:pPr>
        <w:spacing w:line="240" w:lineRule="auto"/>
        <w:jc w:val="right"/>
        <w:rPr>
          <w:rFonts w:ascii="Times New Roman" w:hAnsi="Times New Roman"/>
          <w:sz w:val="24"/>
          <w:szCs w:val="24"/>
        </w:rPr>
      </w:pPr>
      <w:r>
        <w:rPr>
          <w:rFonts w:ascii="Times New Roman" w:hAnsi="Times New Roman"/>
          <w:sz w:val="24"/>
          <w:szCs w:val="24"/>
        </w:rPr>
        <w:t>Sağlık ve Sosyal Hizmet Emekçileri Sendikası (SES)</w:t>
      </w:r>
    </w:p>
    <w:p w:rsidR="0098664E" w:rsidRDefault="0098664E" w:rsidP="00520599">
      <w:pPr>
        <w:spacing w:line="240" w:lineRule="auto"/>
        <w:jc w:val="right"/>
        <w:rPr>
          <w:rFonts w:ascii="Times New Roman" w:hAnsi="Times New Roman"/>
          <w:sz w:val="24"/>
          <w:szCs w:val="24"/>
        </w:rPr>
      </w:pPr>
      <w:r>
        <w:rPr>
          <w:rFonts w:ascii="Times New Roman" w:hAnsi="Times New Roman"/>
          <w:sz w:val="24"/>
          <w:szCs w:val="24"/>
        </w:rPr>
        <w:t>Eğitim ve Bilim Emekçileri Sendikası (Eğitim-SEN)</w:t>
      </w:r>
    </w:p>
    <w:p w:rsidR="0098664E" w:rsidRDefault="0098664E" w:rsidP="00520599">
      <w:pPr>
        <w:spacing w:line="240" w:lineRule="auto"/>
        <w:jc w:val="right"/>
        <w:rPr>
          <w:rFonts w:ascii="Times New Roman" w:hAnsi="Times New Roman"/>
          <w:sz w:val="24"/>
          <w:szCs w:val="24"/>
        </w:rPr>
      </w:pPr>
      <w:r>
        <w:rPr>
          <w:rFonts w:ascii="Times New Roman" w:hAnsi="Times New Roman"/>
          <w:sz w:val="24"/>
          <w:szCs w:val="24"/>
        </w:rPr>
        <w:t>Çocuk İhmali ve İstismarını Önleme Derneği</w:t>
      </w:r>
    </w:p>
    <w:p w:rsidR="0098664E" w:rsidRDefault="0098664E" w:rsidP="00520599">
      <w:pPr>
        <w:spacing w:line="240" w:lineRule="auto"/>
        <w:jc w:val="right"/>
        <w:rPr>
          <w:rFonts w:ascii="Times New Roman" w:hAnsi="Times New Roman"/>
          <w:sz w:val="24"/>
          <w:szCs w:val="24"/>
        </w:rPr>
      </w:pPr>
      <w:r>
        <w:rPr>
          <w:rFonts w:ascii="Times New Roman" w:hAnsi="Times New Roman"/>
          <w:sz w:val="24"/>
          <w:szCs w:val="24"/>
        </w:rPr>
        <w:t>ODTÜ Mezunları Derneği</w:t>
      </w:r>
    </w:p>
    <w:p w:rsidR="00914310" w:rsidRDefault="00914310" w:rsidP="0098664E">
      <w:pPr>
        <w:spacing w:line="360" w:lineRule="auto"/>
        <w:jc w:val="right"/>
        <w:rPr>
          <w:rFonts w:ascii="Times New Roman" w:hAnsi="Times New Roman"/>
          <w:sz w:val="24"/>
          <w:szCs w:val="24"/>
        </w:rPr>
      </w:pPr>
    </w:p>
    <w:p w:rsidR="006148B2" w:rsidRPr="00696AE1" w:rsidRDefault="006148B2" w:rsidP="0098664E">
      <w:pPr>
        <w:spacing w:line="360" w:lineRule="auto"/>
        <w:jc w:val="right"/>
        <w:rPr>
          <w:rFonts w:ascii="Times New Roman" w:hAnsi="Times New Roman"/>
          <w:sz w:val="24"/>
          <w:szCs w:val="24"/>
        </w:rPr>
      </w:pPr>
    </w:p>
    <w:p w:rsidR="00086F08" w:rsidRPr="00696AE1" w:rsidRDefault="00086F08" w:rsidP="00696AE1">
      <w:pPr>
        <w:spacing w:line="360" w:lineRule="auto"/>
        <w:jc w:val="both"/>
        <w:rPr>
          <w:rFonts w:ascii="Times New Roman" w:hAnsi="Times New Roman"/>
          <w:sz w:val="24"/>
          <w:szCs w:val="24"/>
        </w:rPr>
      </w:pPr>
    </w:p>
    <w:p w:rsidR="003A7C30" w:rsidRPr="00696AE1" w:rsidRDefault="003A7C30" w:rsidP="00696AE1">
      <w:pPr>
        <w:spacing w:line="360" w:lineRule="auto"/>
        <w:jc w:val="both"/>
        <w:rPr>
          <w:rFonts w:ascii="Times New Roman" w:hAnsi="Times New Roman"/>
          <w:sz w:val="24"/>
          <w:szCs w:val="24"/>
        </w:rPr>
      </w:pPr>
    </w:p>
    <w:p w:rsidR="00D72FE5" w:rsidRDefault="00D72FE5" w:rsidP="00696AE1">
      <w:pPr>
        <w:spacing w:line="360" w:lineRule="auto"/>
        <w:jc w:val="both"/>
        <w:rPr>
          <w:rFonts w:ascii="Times New Roman" w:hAnsi="Times New Roman"/>
          <w:b/>
          <w:sz w:val="24"/>
          <w:szCs w:val="24"/>
        </w:rPr>
      </w:pPr>
    </w:p>
    <w:p w:rsidR="00D72FE5" w:rsidRDefault="00D72FE5" w:rsidP="00696AE1">
      <w:pPr>
        <w:spacing w:line="360" w:lineRule="auto"/>
        <w:jc w:val="both"/>
        <w:rPr>
          <w:rFonts w:ascii="Times New Roman" w:hAnsi="Times New Roman"/>
          <w:b/>
          <w:sz w:val="24"/>
          <w:szCs w:val="24"/>
        </w:rPr>
      </w:pPr>
    </w:p>
    <w:p w:rsidR="00D72FE5" w:rsidRDefault="00D72FE5" w:rsidP="00696AE1">
      <w:pPr>
        <w:spacing w:line="360" w:lineRule="auto"/>
        <w:jc w:val="both"/>
        <w:rPr>
          <w:rFonts w:ascii="Times New Roman" w:hAnsi="Times New Roman"/>
          <w:b/>
          <w:sz w:val="24"/>
          <w:szCs w:val="24"/>
        </w:rPr>
      </w:pPr>
    </w:p>
    <w:p w:rsidR="00D72FE5" w:rsidRDefault="00D72FE5" w:rsidP="00696AE1">
      <w:pPr>
        <w:spacing w:line="360" w:lineRule="auto"/>
        <w:jc w:val="both"/>
        <w:rPr>
          <w:rFonts w:ascii="Times New Roman" w:hAnsi="Times New Roman"/>
          <w:b/>
          <w:sz w:val="24"/>
          <w:szCs w:val="24"/>
        </w:rPr>
      </w:pPr>
    </w:p>
    <w:p w:rsidR="00D72FE5" w:rsidRDefault="00D72FE5" w:rsidP="00696AE1">
      <w:pPr>
        <w:spacing w:line="360" w:lineRule="auto"/>
        <w:jc w:val="both"/>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BB361F" w:rsidRPr="00DF627A" w:rsidRDefault="00F54D8A" w:rsidP="00BB361F">
      <w:pPr>
        <w:spacing w:line="276" w:lineRule="auto"/>
        <w:jc w:val="center"/>
        <w:rPr>
          <w:rFonts w:ascii="Times New Roman" w:hAnsi="Times New Roman"/>
          <w:b/>
          <w:sz w:val="40"/>
          <w:szCs w:val="40"/>
        </w:rPr>
      </w:pPr>
      <w:r>
        <w:rPr>
          <w:rFonts w:ascii="Times New Roman" w:hAnsi="Times New Roman"/>
          <w:b/>
          <w:sz w:val="40"/>
          <w:szCs w:val="40"/>
        </w:rPr>
        <w:t>Ç</w:t>
      </w:r>
      <w:r w:rsidR="00BB361F" w:rsidRPr="00DF627A">
        <w:rPr>
          <w:rFonts w:ascii="Times New Roman" w:hAnsi="Times New Roman"/>
          <w:b/>
          <w:sz w:val="40"/>
          <w:szCs w:val="40"/>
        </w:rPr>
        <w:t>OCUĞA YÖNELİK CİNSEL İSTİSMARIN ÖNLENMESİ</w:t>
      </w:r>
    </w:p>
    <w:p w:rsidR="00BB361F" w:rsidRPr="00DF627A" w:rsidRDefault="00BB361F" w:rsidP="00BB361F">
      <w:pPr>
        <w:spacing w:line="276" w:lineRule="auto"/>
        <w:jc w:val="center"/>
        <w:rPr>
          <w:rFonts w:ascii="Times New Roman" w:hAnsi="Times New Roman"/>
          <w:b/>
          <w:sz w:val="40"/>
          <w:szCs w:val="40"/>
        </w:rPr>
      </w:pPr>
      <w:r w:rsidRPr="00DF627A">
        <w:rPr>
          <w:rFonts w:ascii="Times New Roman" w:hAnsi="Times New Roman"/>
          <w:b/>
          <w:sz w:val="40"/>
          <w:szCs w:val="40"/>
        </w:rPr>
        <w:t>ÇALIŞTAYI RAPORU</w:t>
      </w:r>
    </w:p>
    <w:p w:rsidR="00BB361F" w:rsidRDefault="00BB361F" w:rsidP="00BB361F">
      <w:pPr>
        <w:spacing w:line="276" w:lineRule="auto"/>
        <w:jc w:val="center"/>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BB361F" w:rsidRDefault="00BB361F" w:rsidP="00BB361F">
      <w:pPr>
        <w:spacing w:line="276" w:lineRule="auto"/>
        <w:jc w:val="center"/>
        <w:rPr>
          <w:rFonts w:ascii="Times New Roman" w:hAnsi="Times New Roman"/>
          <w:b/>
          <w:sz w:val="24"/>
          <w:szCs w:val="24"/>
        </w:rPr>
      </w:pPr>
    </w:p>
    <w:p w:rsidR="00F54D8A" w:rsidRDefault="00F54D8A" w:rsidP="00BB361F">
      <w:pPr>
        <w:spacing w:line="276" w:lineRule="auto"/>
        <w:jc w:val="center"/>
        <w:rPr>
          <w:rFonts w:ascii="Times New Roman" w:hAnsi="Times New Roman"/>
          <w:b/>
          <w:sz w:val="24"/>
          <w:szCs w:val="24"/>
        </w:rPr>
      </w:pPr>
    </w:p>
    <w:p w:rsidR="00F54D8A" w:rsidRDefault="00F54D8A" w:rsidP="00BB361F">
      <w:pPr>
        <w:spacing w:line="276" w:lineRule="auto"/>
        <w:jc w:val="center"/>
        <w:rPr>
          <w:rFonts w:ascii="Times New Roman" w:hAnsi="Times New Roman"/>
          <w:b/>
          <w:sz w:val="24"/>
          <w:szCs w:val="24"/>
        </w:rPr>
      </w:pPr>
    </w:p>
    <w:p w:rsidR="00F54D8A" w:rsidRDefault="00F54D8A" w:rsidP="00BB361F">
      <w:pPr>
        <w:spacing w:line="276" w:lineRule="auto"/>
        <w:jc w:val="center"/>
        <w:rPr>
          <w:rFonts w:ascii="Times New Roman" w:hAnsi="Times New Roman"/>
          <w:b/>
          <w:sz w:val="24"/>
          <w:szCs w:val="24"/>
        </w:rPr>
      </w:pPr>
    </w:p>
    <w:p w:rsidR="00F54D8A" w:rsidRDefault="00F54D8A" w:rsidP="00BB361F">
      <w:pPr>
        <w:spacing w:line="276" w:lineRule="auto"/>
        <w:jc w:val="center"/>
        <w:rPr>
          <w:rFonts w:ascii="Times New Roman" w:hAnsi="Times New Roman"/>
          <w:b/>
          <w:sz w:val="24"/>
          <w:szCs w:val="24"/>
        </w:rPr>
      </w:pPr>
    </w:p>
    <w:p w:rsidR="00F54D8A" w:rsidRDefault="00F54D8A" w:rsidP="00BB361F">
      <w:pPr>
        <w:spacing w:line="276" w:lineRule="auto"/>
        <w:jc w:val="center"/>
        <w:rPr>
          <w:rFonts w:ascii="Times New Roman" w:hAnsi="Times New Roman"/>
          <w:b/>
          <w:sz w:val="24"/>
          <w:szCs w:val="24"/>
        </w:rPr>
      </w:pPr>
    </w:p>
    <w:p w:rsidR="00F54D8A" w:rsidRDefault="00F54D8A" w:rsidP="00BB361F">
      <w:pPr>
        <w:spacing w:line="276" w:lineRule="auto"/>
        <w:jc w:val="center"/>
        <w:rPr>
          <w:rFonts w:ascii="Times New Roman" w:hAnsi="Times New Roman"/>
          <w:b/>
          <w:sz w:val="24"/>
          <w:szCs w:val="24"/>
        </w:rPr>
      </w:pPr>
    </w:p>
    <w:p w:rsidR="00F54D8A" w:rsidRDefault="00F54D8A" w:rsidP="00BB361F">
      <w:pPr>
        <w:spacing w:line="276" w:lineRule="auto"/>
        <w:jc w:val="center"/>
        <w:rPr>
          <w:rFonts w:ascii="Times New Roman" w:hAnsi="Times New Roman"/>
          <w:b/>
          <w:sz w:val="24"/>
          <w:szCs w:val="24"/>
        </w:rPr>
      </w:pPr>
    </w:p>
    <w:p w:rsidR="009525A8" w:rsidRDefault="009525A8" w:rsidP="005C2A52">
      <w:pPr>
        <w:spacing w:line="360" w:lineRule="auto"/>
        <w:jc w:val="center"/>
        <w:rPr>
          <w:rFonts w:ascii="Times New Roman" w:hAnsi="Times New Roman"/>
          <w:b/>
          <w:sz w:val="24"/>
          <w:szCs w:val="24"/>
        </w:rPr>
      </w:pPr>
    </w:p>
    <w:p w:rsidR="0013435C" w:rsidRDefault="0013435C" w:rsidP="005C2A52">
      <w:pPr>
        <w:spacing w:line="360" w:lineRule="auto"/>
        <w:jc w:val="center"/>
        <w:rPr>
          <w:ins w:id="4" w:author="user04" w:date="2019-03-28T12:43:00Z"/>
          <w:rFonts w:ascii="Times New Roman" w:hAnsi="Times New Roman"/>
          <w:b/>
          <w:sz w:val="24"/>
          <w:szCs w:val="24"/>
        </w:rPr>
      </w:pPr>
    </w:p>
    <w:p w:rsidR="00603108" w:rsidRPr="00696AE1" w:rsidRDefault="00FD7501" w:rsidP="005C2A52">
      <w:pPr>
        <w:spacing w:line="360" w:lineRule="auto"/>
        <w:jc w:val="center"/>
        <w:rPr>
          <w:rFonts w:ascii="Times New Roman" w:hAnsi="Times New Roman"/>
          <w:b/>
          <w:sz w:val="24"/>
          <w:szCs w:val="24"/>
        </w:rPr>
      </w:pPr>
      <w:r w:rsidRPr="00696AE1">
        <w:rPr>
          <w:rFonts w:ascii="Times New Roman" w:hAnsi="Times New Roman"/>
          <w:b/>
          <w:sz w:val="24"/>
          <w:szCs w:val="24"/>
        </w:rPr>
        <w:t>ÇALIŞTAY PROGRAMI</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b/>
          <w:sz w:val="24"/>
          <w:szCs w:val="24"/>
        </w:rPr>
        <w:t>Tarih</w:t>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r>
      <w:r w:rsidR="006148B2">
        <w:rPr>
          <w:rFonts w:ascii="Times New Roman" w:hAnsi="Times New Roman"/>
          <w:sz w:val="24"/>
          <w:szCs w:val="24"/>
        </w:rPr>
        <w:tab/>
      </w:r>
      <w:r w:rsidRPr="00696AE1">
        <w:rPr>
          <w:rFonts w:ascii="Times New Roman" w:hAnsi="Times New Roman"/>
          <w:sz w:val="24"/>
          <w:szCs w:val="24"/>
        </w:rPr>
        <w:t>: 1-2 Aralık 2018</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b/>
          <w:sz w:val="24"/>
          <w:szCs w:val="24"/>
        </w:rPr>
        <w:t>Mekan</w:t>
      </w:r>
      <w:r w:rsidRPr="00696AE1">
        <w:rPr>
          <w:rFonts w:ascii="Times New Roman" w:hAnsi="Times New Roman"/>
          <w:b/>
          <w:sz w:val="24"/>
          <w:szCs w:val="24"/>
        </w:rPr>
        <w:tab/>
      </w:r>
      <w:r w:rsidRPr="00696AE1">
        <w:rPr>
          <w:rFonts w:ascii="Times New Roman" w:hAnsi="Times New Roman"/>
          <w:sz w:val="24"/>
          <w:szCs w:val="24"/>
        </w:rPr>
        <w:tab/>
      </w:r>
      <w:r w:rsidRPr="00696AE1">
        <w:rPr>
          <w:rFonts w:ascii="Times New Roman" w:hAnsi="Times New Roman"/>
          <w:sz w:val="24"/>
          <w:szCs w:val="24"/>
        </w:rPr>
        <w:tab/>
        <w:t>: ODTÜ Mezunlar Derneği Vişnelik Tesisleri</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 xml:space="preserve">                                            1540. Sokak No: 58 100. Yıl ANKARA – TÜRKİYE</w:t>
      </w:r>
    </w:p>
    <w:p w:rsidR="00603108" w:rsidRPr="00696AE1" w:rsidRDefault="00603108" w:rsidP="00696AE1">
      <w:pPr>
        <w:spacing w:after="0" w:line="360" w:lineRule="auto"/>
        <w:jc w:val="both"/>
        <w:rPr>
          <w:rFonts w:ascii="Times New Roman" w:hAnsi="Times New Roman"/>
          <w:b/>
          <w:sz w:val="24"/>
          <w:szCs w:val="24"/>
        </w:rPr>
      </w:pPr>
      <w:r w:rsidRPr="00696AE1">
        <w:rPr>
          <w:rFonts w:ascii="Times New Roman" w:hAnsi="Times New Roman"/>
          <w:b/>
          <w:sz w:val="24"/>
          <w:szCs w:val="24"/>
        </w:rPr>
        <w:t>PROGRAM:</w:t>
      </w:r>
    </w:p>
    <w:p w:rsidR="00603108" w:rsidRPr="00696AE1" w:rsidRDefault="00603108" w:rsidP="00696AE1">
      <w:pPr>
        <w:spacing w:after="0" w:line="360" w:lineRule="auto"/>
        <w:jc w:val="both"/>
        <w:rPr>
          <w:rFonts w:ascii="Times New Roman" w:hAnsi="Times New Roman"/>
          <w:b/>
          <w:sz w:val="24"/>
          <w:szCs w:val="24"/>
          <w:u w:val="single"/>
        </w:rPr>
      </w:pPr>
      <w:r w:rsidRPr="00696AE1">
        <w:rPr>
          <w:rFonts w:ascii="Times New Roman" w:hAnsi="Times New Roman"/>
          <w:b/>
          <w:sz w:val="24"/>
          <w:szCs w:val="24"/>
          <w:u w:val="single"/>
        </w:rPr>
        <w:t>1.GÜN : 1 Aralık 2018</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09.00-09.30</w:t>
      </w:r>
      <w:r w:rsidRPr="00696AE1">
        <w:rPr>
          <w:rFonts w:ascii="Times New Roman" w:hAnsi="Times New Roman"/>
          <w:sz w:val="24"/>
          <w:szCs w:val="24"/>
        </w:rPr>
        <w:tab/>
      </w:r>
      <w:r w:rsidRPr="00696AE1">
        <w:rPr>
          <w:rFonts w:ascii="Times New Roman" w:hAnsi="Times New Roman"/>
          <w:sz w:val="24"/>
          <w:szCs w:val="24"/>
        </w:rPr>
        <w:tab/>
        <w:t>KAYIT</w:t>
      </w:r>
    </w:p>
    <w:p w:rsidR="00603108" w:rsidRPr="00696AE1" w:rsidRDefault="00603108" w:rsidP="00696AE1">
      <w:pPr>
        <w:spacing w:after="0" w:line="360" w:lineRule="auto"/>
        <w:jc w:val="both"/>
        <w:rPr>
          <w:rFonts w:ascii="Times New Roman" w:hAnsi="Times New Roman"/>
          <w:b/>
          <w:sz w:val="24"/>
          <w:szCs w:val="24"/>
        </w:rPr>
      </w:pPr>
      <w:r w:rsidRPr="00696AE1">
        <w:rPr>
          <w:rFonts w:ascii="Times New Roman" w:hAnsi="Times New Roman"/>
          <w:sz w:val="24"/>
          <w:szCs w:val="24"/>
        </w:rPr>
        <w:t>09.30-10.00</w:t>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b/>
          <w:sz w:val="24"/>
          <w:szCs w:val="24"/>
        </w:rPr>
        <w:t>Çocuklar için Hep Birlikte! Hakkında Kısa Bilgilendirme</w:t>
      </w:r>
    </w:p>
    <w:p w:rsidR="00603108" w:rsidRPr="00696AE1" w:rsidRDefault="00603108" w:rsidP="00696AE1">
      <w:pPr>
        <w:spacing w:after="0" w:line="360" w:lineRule="auto"/>
        <w:ind w:left="1416" w:firstLine="708"/>
        <w:jc w:val="both"/>
        <w:rPr>
          <w:rFonts w:ascii="Times New Roman" w:hAnsi="Times New Roman"/>
          <w:sz w:val="24"/>
          <w:szCs w:val="24"/>
        </w:rPr>
      </w:pPr>
      <w:r w:rsidRPr="00696AE1">
        <w:rPr>
          <w:rFonts w:ascii="Times New Roman" w:hAnsi="Times New Roman"/>
          <w:b/>
          <w:sz w:val="24"/>
          <w:szCs w:val="24"/>
        </w:rPr>
        <w:t>Çalıştay Programı ve Yöntemi Hakkında Bilgilendirme</w:t>
      </w:r>
    </w:p>
    <w:p w:rsidR="00603108" w:rsidRPr="00696AE1" w:rsidRDefault="00603108" w:rsidP="00696AE1">
      <w:pPr>
        <w:spacing w:after="0" w:line="360" w:lineRule="auto"/>
        <w:jc w:val="both"/>
        <w:rPr>
          <w:rFonts w:ascii="Times New Roman" w:hAnsi="Times New Roman"/>
          <w:b/>
          <w:sz w:val="24"/>
          <w:szCs w:val="24"/>
        </w:rPr>
      </w:pPr>
      <w:r w:rsidRPr="00696AE1">
        <w:rPr>
          <w:rFonts w:ascii="Times New Roman" w:hAnsi="Times New Roman"/>
          <w:sz w:val="24"/>
          <w:szCs w:val="24"/>
        </w:rPr>
        <w:t>10.00-10.45</w:t>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b/>
          <w:sz w:val="24"/>
          <w:szCs w:val="24"/>
        </w:rPr>
        <w:t>Kurumlardan Mesajlar (video gösterimi)</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10.45.-11.00</w:t>
      </w:r>
      <w:r w:rsidRPr="00696AE1">
        <w:rPr>
          <w:rFonts w:ascii="Times New Roman" w:hAnsi="Times New Roman"/>
          <w:b/>
          <w:sz w:val="24"/>
          <w:szCs w:val="24"/>
        </w:rPr>
        <w:tab/>
      </w:r>
      <w:r w:rsidRPr="00696AE1">
        <w:rPr>
          <w:rFonts w:ascii="Times New Roman" w:hAnsi="Times New Roman"/>
          <w:b/>
          <w:sz w:val="24"/>
          <w:szCs w:val="24"/>
        </w:rPr>
        <w:tab/>
      </w:r>
      <w:r w:rsidRPr="00696AE1">
        <w:rPr>
          <w:rFonts w:ascii="Times New Roman" w:hAnsi="Times New Roman"/>
          <w:sz w:val="24"/>
          <w:szCs w:val="24"/>
        </w:rPr>
        <w:t>ARA</w:t>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11.00-12.30</w:t>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b/>
          <w:sz w:val="24"/>
          <w:szCs w:val="24"/>
        </w:rPr>
        <w:t>GRUP ÇALIŞMALARI</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t>1. Grup: Etkin Çocuk Koruma Sistemi</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t xml:space="preserve">2. Grup: Medya ve Çocuk </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t>3. Grup: Yasal Düzenlemelerde Çocuğun Cinsel İstismarı</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t>4. Grup: Profesyonellerin Güçlenmesi ve Korunması</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12.30-14.00</w:t>
      </w:r>
      <w:r w:rsidRPr="00696AE1">
        <w:rPr>
          <w:rFonts w:ascii="Times New Roman" w:hAnsi="Times New Roman"/>
          <w:sz w:val="24"/>
          <w:szCs w:val="24"/>
        </w:rPr>
        <w:tab/>
      </w:r>
      <w:r w:rsidRPr="00696AE1">
        <w:rPr>
          <w:rFonts w:ascii="Times New Roman" w:hAnsi="Times New Roman"/>
          <w:sz w:val="24"/>
          <w:szCs w:val="24"/>
        </w:rPr>
        <w:tab/>
        <w:t xml:space="preserve">ÖĞLE YEMEĞİ </w:t>
      </w:r>
    </w:p>
    <w:p w:rsidR="00603108" w:rsidRDefault="00603108" w:rsidP="00696AE1">
      <w:pPr>
        <w:spacing w:after="0" w:line="360" w:lineRule="auto"/>
        <w:jc w:val="both"/>
        <w:rPr>
          <w:rFonts w:ascii="Times New Roman" w:hAnsi="Times New Roman"/>
          <w:b/>
          <w:sz w:val="24"/>
          <w:szCs w:val="24"/>
        </w:rPr>
      </w:pPr>
      <w:r w:rsidRPr="00696AE1">
        <w:rPr>
          <w:rFonts w:ascii="Times New Roman" w:hAnsi="Times New Roman"/>
          <w:sz w:val="24"/>
          <w:szCs w:val="24"/>
        </w:rPr>
        <w:t>14.00-16.30</w:t>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b/>
          <w:sz w:val="24"/>
          <w:szCs w:val="24"/>
        </w:rPr>
        <w:t>GRUP ÇALIŞMALARI</w:t>
      </w:r>
    </w:p>
    <w:p w:rsidR="00D72FE5" w:rsidRPr="00D72FE5" w:rsidRDefault="00D72FE5" w:rsidP="00696AE1">
      <w:pPr>
        <w:spacing w:after="0" w:line="360" w:lineRule="auto"/>
        <w:jc w:val="both"/>
        <w:rPr>
          <w:rFonts w:ascii="Times New Roman" w:hAnsi="Times New Roman"/>
          <w:b/>
          <w:sz w:val="24"/>
          <w:szCs w:val="24"/>
        </w:rPr>
      </w:pPr>
    </w:p>
    <w:p w:rsidR="00603108" w:rsidRPr="00D72FE5" w:rsidRDefault="00603108" w:rsidP="00696AE1">
      <w:pPr>
        <w:spacing w:after="0" w:line="360" w:lineRule="auto"/>
        <w:jc w:val="both"/>
        <w:rPr>
          <w:rFonts w:ascii="Times New Roman" w:hAnsi="Times New Roman"/>
          <w:b/>
          <w:sz w:val="24"/>
          <w:szCs w:val="24"/>
          <w:u w:val="single"/>
        </w:rPr>
      </w:pPr>
      <w:r w:rsidRPr="00696AE1">
        <w:rPr>
          <w:rFonts w:ascii="Times New Roman" w:hAnsi="Times New Roman"/>
          <w:b/>
          <w:sz w:val="24"/>
          <w:szCs w:val="24"/>
          <w:u w:val="single"/>
        </w:rPr>
        <w:t>2.GÜN: 2 Aralık 2018</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09.30-12.30</w:t>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b/>
          <w:sz w:val="24"/>
          <w:szCs w:val="24"/>
        </w:rPr>
        <w:t>GRUP ÇALIŞMALARI</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t>1. Grup: Etkin Çocuk Koruma Sistemi</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t xml:space="preserve">2. Grup: Medya ve Çocuk </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t>3. Grup: Yasal Düzenlemelerde Çocuğun Cinsel İstismarı</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sz w:val="24"/>
          <w:szCs w:val="24"/>
        </w:rPr>
        <w:tab/>
        <w:t>4. Grup: Profesyonellerin Güçlenmesi ve Korunması</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12.30-14.00</w:t>
      </w:r>
      <w:r w:rsidRPr="00696AE1">
        <w:rPr>
          <w:rFonts w:ascii="Times New Roman" w:hAnsi="Times New Roman"/>
          <w:sz w:val="24"/>
          <w:szCs w:val="24"/>
        </w:rPr>
        <w:tab/>
      </w:r>
      <w:r w:rsidRPr="00696AE1">
        <w:rPr>
          <w:rFonts w:ascii="Times New Roman" w:hAnsi="Times New Roman"/>
          <w:sz w:val="24"/>
          <w:szCs w:val="24"/>
        </w:rPr>
        <w:tab/>
        <w:t>ÖĞLE YEMEĞİ</w:t>
      </w:r>
    </w:p>
    <w:p w:rsidR="00603108" w:rsidRPr="00696AE1" w:rsidRDefault="00603108" w:rsidP="00696AE1">
      <w:pPr>
        <w:spacing w:after="0" w:line="360" w:lineRule="auto"/>
        <w:jc w:val="both"/>
        <w:rPr>
          <w:rFonts w:ascii="Times New Roman" w:hAnsi="Times New Roman"/>
          <w:sz w:val="24"/>
          <w:szCs w:val="24"/>
        </w:rPr>
      </w:pPr>
      <w:r w:rsidRPr="00696AE1">
        <w:rPr>
          <w:rFonts w:ascii="Times New Roman" w:hAnsi="Times New Roman"/>
          <w:sz w:val="24"/>
          <w:szCs w:val="24"/>
        </w:rPr>
        <w:t>14.00-17.00</w:t>
      </w:r>
      <w:r w:rsidRPr="00696AE1">
        <w:rPr>
          <w:rFonts w:ascii="Times New Roman" w:hAnsi="Times New Roman"/>
          <w:sz w:val="24"/>
          <w:szCs w:val="24"/>
        </w:rPr>
        <w:tab/>
      </w:r>
      <w:r w:rsidRPr="00696AE1">
        <w:rPr>
          <w:rFonts w:ascii="Times New Roman" w:hAnsi="Times New Roman"/>
          <w:sz w:val="24"/>
          <w:szCs w:val="24"/>
        </w:rPr>
        <w:tab/>
      </w:r>
      <w:r w:rsidRPr="00696AE1">
        <w:rPr>
          <w:rFonts w:ascii="Times New Roman" w:hAnsi="Times New Roman"/>
          <w:b/>
          <w:sz w:val="24"/>
          <w:szCs w:val="24"/>
        </w:rPr>
        <w:t>Sosyal Hizmet Uzmanı İclal Nergis “Deneyim Paylaşımı”</w:t>
      </w:r>
    </w:p>
    <w:p w:rsidR="00603108" w:rsidRPr="00696AE1" w:rsidRDefault="00603108" w:rsidP="00696AE1">
      <w:pPr>
        <w:spacing w:after="0" w:line="360" w:lineRule="auto"/>
        <w:ind w:left="1416" w:firstLine="708"/>
        <w:jc w:val="both"/>
        <w:rPr>
          <w:rFonts w:ascii="Times New Roman" w:hAnsi="Times New Roman"/>
          <w:b/>
          <w:sz w:val="24"/>
          <w:szCs w:val="24"/>
        </w:rPr>
      </w:pPr>
      <w:r w:rsidRPr="00696AE1">
        <w:rPr>
          <w:rFonts w:ascii="Times New Roman" w:hAnsi="Times New Roman"/>
          <w:b/>
          <w:sz w:val="24"/>
          <w:szCs w:val="24"/>
        </w:rPr>
        <w:t xml:space="preserve">GRUP ÇALIŞMASI SUNUMLARI </w:t>
      </w:r>
    </w:p>
    <w:p w:rsidR="00DF627A" w:rsidRDefault="00603108" w:rsidP="00696AE1">
      <w:pPr>
        <w:spacing w:after="0" w:line="360" w:lineRule="auto"/>
        <w:jc w:val="both"/>
        <w:rPr>
          <w:rFonts w:ascii="Times New Roman" w:hAnsi="Times New Roman"/>
          <w:b/>
          <w:sz w:val="24"/>
          <w:szCs w:val="24"/>
        </w:rPr>
      </w:pPr>
      <w:r w:rsidRPr="00696AE1">
        <w:rPr>
          <w:rFonts w:ascii="Times New Roman" w:hAnsi="Times New Roman"/>
          <w:b/>
          <w:sz w:val="24"/>
          <w:szCs w:val="24"/>
        </w:rPr>
        <w:tab/>
      </w:r>
      <w:r w:rsidRPr="00696AE1">
        <w:rPr>
          <w:rFonts w:ascii="Times New Roman" w:hAnsi="Times New Roman"/>
          <w:b/>
          <w:sz w:val="24"/>
          <w:szCs w:val="24"/>
        </w:rPr>
        <w:tab/>
      </w:r>
      <w:r w:rsidRPr="00696AE1">
        <w:rPr>
          <w:rFonts w:ascii="Times New Roman" w:hAnsi="Times New Roman"/>
          <w:b/>
          <w:sz w:val="24"/>
          <w:szCs w:val="24"/>
        </w:rPr>
        <w:tab/>
      </w:r>
      <w:r w:rsidR="00DF627A">
        <w:rPr>
          <w:rFonts w:ascii="Times New Roman" w:hAnsi="Times New Roman"/>
          <w:b/>
          <w:sz w:val="24"/>
          <w:szCs w:val="24"/>
        </w:rPr>
        <w:t>FORUM:</w:t>
      </w:r>
    </w:p>
    <w:p w:rsidR="00603108" w:rsidRPr="00696AE1" w:rsidRDefault="00DF627A" w:rsidP="00696AE1">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Sonuç ve Değerlendirme</w:t>
      </w:r>
      <w:r w:rsidR="00603108" w:rsidRPr="00696AE1">
        <w:rPr>
          <w:rFonts w:ascii="Times New Roman" w:hAnsi="Times New Roman"/>
          <w:b/>
          <w:sz w:val="24"/>
          <w:szCs w:val="24"/>
        </w:rPr>
        <w:t xml:space="preserve"> </w:t>
      </w:r>
    </w:p>
    <w:p w:rsidR="00603108" w:rsidRDefault="00603108" w:rsidP="00D72FE5">
      <w:pPr>
        <w:spacing w:after="0" w:line="360" w:lineRule="auto"/>
        <w:jc w:val="both"/>
        <w:rPr>
          <w:rFonts w:ascii="Times New Roman" w:hAnsi="Times New Roman"/>
          <w:b/>
          <w:sz w:val="24"/>
          <w:szCs w:val="24"/>
        </w:rPr>
      </w:pPr>
      <w:r w:rsidRPr="00696AE1">
        <w:rPr>
          <w:rFonts w:ascii="Times New Roman" w:hAnsi="Times New Roman"/>
          <w:b/>
          <w:sz w:val="24"/>
          <w:szCs w:val="24"/>
        </w:rPr>
        <w:tab/>
      </w:r>
      <w:r w:rsidRPr="00696AE1">
        <w:rPr>
          <w:rFonts w:ascii="Times New Roman" w:hAnsi="Times New Roman"/>
          <w:b/>
          <w:sz w:val="24"/>
          <w:szCs w:val="24"/>
        </w:rPr>
        <w:tab/>
      </w:r>
      <w:r w:rsidRPr="00696AE1">
        <w:rPr>
          <w:rFonts w:ascii="Times New Roman" w:hAnsi="Times New Roman"/>
          <w:b/>
          <w:sz w:val="24"/>
          <w:szCs w:val="24"/>
        </w:rPr>
        <w:tab/>
        <w:t xml:space="preserve">“Çocuklar için Hep Birlikte” nin Devamı Konusunda </w:t>
      </w:r>
      <w:r w:rsidR="00D72FE5">
        <w:rPr>
          <w:rFonts w:ascii="Times New Roman" w:hAnsi="Times New Roman"/>
          <w:b/>
          <w:sz w:val="24"/>
          <w:szCs w:val="24"/>
        </w:rPr>
        <w:t xml:space="preserve">           </w:t>
      </w:r>
    </w:p>
    <w:p w:rsidR="00BB361F" w:rsidRDefault="00D72FE5" w:rsidP="00DF627A">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Pr="00D72FE5">
        <w:rPr>
          <w:rFonts w:ascii="Times New Roman" w:hAnsi="Times New Roman"/>
          <w:b/>
          <w:sz w:val="24"/>
          <w:szCs w:val="24"/>
        </w:rPr>
        <w:t>Değerlendirme</w:t>
      </w:r>
    </w:p>
    <w:p w:rsidR="00DF627A" w:rsidRPr="0098664E" w:rsidRDefault="00DF627A" w:rsidP="00DF627A">
      <w:pPr>
        <w:spacing w:after="0" w:line="360" w:lineRule="auto"/>
        <w:jc w:val="both"/>
        <w:rPr>
          <w:rFonts w:ascii="Times New Roman" w:hAnsi="Times New Roman"/>
          <w:b/>
          <w:sz w:val="24"/>
          <w:szCs w:val="24"/>
        </w:rPr>
      </w:pPr>
    </w:p>
    <w:p w:rsidR="00BB361F" w:rsidRPr="0098664E" w:rsidRDefault="00BB361F" w:rsidP="00BB361F">
      <w:pPr>
        <w:spacing w:line="276" w:lineRule="auto"/>
        <w:jc w:val="center"/>
        <w:rPr>
          <w:rFonts w:ascii="Times New Roman" w:hAnsi="Times New Roman"/>
          <w:b/>
          <w:sz w:val="24"/>
          <w:szCs w:val="24"/>
        </w:rPr>
      </w:pPr>
      <w:r w:rsidRPr="0098664E">
        <w:rPr>
          <w:rFonts w:ascii="Times New Roman" w:hAnsi="Times New Roman"/>
          <w:b/>
          <w:sz w:val="24"/>
          <w:szCs w:val="24"/>
        </w:rPr>
        <w:t>ÇOCUĞA YÖNELİK CİNSEL İSTİSMARIN ÖNLENMESİ</w:t>
      </w:r>
    </w:p>
    <w:p w:rsidR="00BB361F" w:rsidRDefault="00BB361F" w:rsidP="00BB361F">
      <w:pPr>
        <w:spacing w:line="276" w:lineRule="auto"/>
        <w:jc w:val="center"/>
        <w:rPr>
          <w:rFonts w:ascii="Times New Roman" w:hAnsi="Times New Roman"/>
          <w:b/>
          <w:sz w:val="24"/>
          <w:szCs w:val="24"/>
        </w:rPr>
      </w:pPr>
      <w:r w:rsidRPr="0098664E">
        <w:rPr>
          <w:rFonts w:ascii="Times New Roman" w:hAnsi="Times New Roman"/>
          <w:b/>
          <w:sz w:val="24"/>
          <w:szCs w:val="24"/>
        </w:rPr>
        <w:t>ÇALIŞTAYI RAPORU</w:t>
      </w:r>
    </w:p>
    <w:p w:rsidR="00BB361F" w:rsidRDefault="00BB361F" w:rsidP="00BB361F">
      <w:pPr>
        <w:spacing w:line="276" w:lineRule="auto"/>
        <w:jc w:val="center"/>
        <w:rPr>
          <w:rFonts w:ascii="Times New Roman" w:hAnsi="Times New Roman"/>
          <w:b/>
          <w:sz w:val="24"/>
          <w:szCs w:val="24"/>
        </w:rPr>
      </w:pPr>
    </w:p>
    <w:p w:rsidR="00BB361F" w:rsidRPr="00BB361F" w:rsidRDefault="00914310" w:rsidP="00BB361F">
      <w:pPr>
        <w:numPr>
          <w:ilvl w:val="0"/>
          <w:numId w:val="38"/>
        </w:numPr>
        <w:spacing w:line="276" w:lineRule="auto"/>
        <w:rPr>
          <w:rFonts w:ascii="Times New Roman" w:hAnsi="Times New Roman"/>
          <w:sz w:val="24"/>
          <w:szCs w:val="24"/>
        </w:rPr>
      </w:pPr>
      <w:r w:rsidRPr="00696AE1">
        <w:rPr>
          <w:rFonts w:ascii="Times New Roman" w:hAnsi="Times New Roman"/>
          <w:b/>
          <w:sz w:val="24"/>
          <w:szCs w:val="24"/>
        </w:rPr>
        <w:t xml:space="preserve">Çalışma Grubu: </w:t>
      </w:r>
    </w:p>
    <w:p w:rsidR="00914310" w:rsidRPr="00D72FE5" w:rsidRDefault="00914310" w:rsidP="00BB361F">
      <w:pPr>
        <w:spacing w:line="276" w:lineRule="auto"/>
        <w:ind w:left="360"/>
        <w:rPr>
          <w:rFonts w:ascii="Times New Roman" w:hAnsi="Times New Roman"/>
          <w:sz w:val="24"/>
          <w:szCs w:val="24"/>
        </w:rPr>
      </w:pPr>
      <w:r w:rsidRPr="00696AE1">
        <w:rPr>
          <w:rFonts w:ascii="Times New Roman" w:hAnsi="Times New Roman"/>
          <w:b/>
          <w:sz w:val="24"/>
          <w:szCs w:val="24"/>
        </w:rPr>
        <w:t>Etkin Çocuk Koruma Sistemi Çalışma Grubu Raporu</w:t>
      </w:r>
    </w:p>
    <w:p w:rsidR="00914310" w:rsidRPr="00696AE1" w:rsidRDefault="00914310" w:rsidP="00BB361F">
      <w:pPr>
        <w:spacing w:after="0" w:line="276" w:lineRule="auto"/>
        <w:ind w:firstLine="708"/>
        <w:jc w:val="both"/>
        <w:rPr>
          <w:rFonts w:ascii="Times New Roman" w:hAnsi="Times New Roman"/>
          <w:sz w:val="24"/>
          <w:szCs w:val="24"/>
        </w:rPr>
      </w:pPr>
      <w:r w:rsidRPr="00696AE1">
        <w:rPr>
          <w:rFonts w:ascii="Times New Roman" w:hAnsi="Times New Roman"/>
          <w:sz w:val="24"/>
          <w:szCs w:val="24"/>
        </w:rPr>
        <w:t xml:space="preserve">Çalıştayın "Etkin Çocuk Koruma Sistemi" çalışma grubunda Türkiye'deki mevcut çocuk koruma sistemindeki sorunların tespit edilmesi ve gerçek ve etkin işleyen bir sistem için önerilerin tartışılması </w:t>
      </w:r>
      <w:r w:rsidRPr="00520599">
        <w:rPr>
          <w:rFonts w:ascii="Times New Roman" w:hAnsi="Times New Roman"/>
          <w:sz w:val="24"/>
          <w:szCs w:val="24"/>
        </w:rPr>
        <w:t>amaçlanmıştır</w:t>
      </w:r>
      <w:r w:rsidRPr="00696AE1">
        <w:rPr>
          <w:rFonts w:ascii="Times New Roman" w:hAnsi="Times New Roman"/>
          <w:sz w:val="24"/>
          <w:szCs w:val="24"/>
        </w:rPr>
        <w:t xml:space="preserve">; tartışmalar ve öneriler değerlendirilirken önleme odaklı bir perspektif tercih edilmiştir. Çocuk koruma sistemi "bildirim süreci" ile" tespit ve bildirim süreci sonrası süreç" başlıkları altında ayrı ayrı tartışılmış; sağlık sistemi, eğitim sistemi, kolluk süreci, adli süreç ve sosyal hizmetler alanları bu başlıklar altında ele alınmış; çözüm önerileri de bu başlıklar etrafında tartışılmıştır. </w:t>
      </w:r>
    </w:p>
    <w:p w:rsidR="00914310" w:rsidRPr="00696AE1" w:rsidRDefault="00914310" w:rsidP="00BB361F">
      <w:pPr>
        <w:spacing w:after="0" w:line="276" w:lineRule="auto"/>
        <w:ind w:firstLine="708"/>
        <w:jc w:val="both"/>
        <w:rPr>
          <w:rFonts w:ascii="Times New Roman" w:hAnsi="Times New Roman"/>
          <w:sz w:val="24"/>
          <w:szCs w:val="24"/>
        </w:rPr>
      </w:pPr>
      <w:r w:rsidRPr="00696AE1">
        <w:rPr>
          <w:rFonts w:ascii="Times New Roman" w:hAnsi="Times New Roman"/>
          <w:sz w:val="24"/>
          <w:szCs w:val="24"/>
        </w:rPr>
        <w:t xml:space="preserve">Sorunların tespit edilmesini kolaylaştırma amacı ile kolaylaştırıcı ekip tarafından alanda yapılan çalışmalar taranarak bugüne kadar tespit edilen sorunlar yazılı metin haline getirilmiş, her bir tartışma başlığı öncesinde de tüm katılımcılara ilgili metinler dağıtılmıştır. Tartışma yöntemi olarak fikir tepsisi yöntemi kullanılmış; katılımcılar değerlendirmelerini yapışkanlı not kağıtlarına yazarak paylaşmış, bu notlar bir kartona yapıştırılarak notlar üzerinden tartışma yürütülmüştür. </w:t>
      </w:r>
    </w:p>
    <w:p w:rsidR="00914310" w:rsidRPr="00696AE1" w:rsidRDefault="00914310" w:rsidP="00BB361F">
      <w:pPr>
        <w:spacing w:after="0" w:line="276" w:lineRule="auto"/>
        <w:ind w:firstLine="708"/>
        <w:jc w:val="both"/>
        <w:rPr>
          <w:rFonts w:ascii="Times New Roman" w:hAnsi="Times New Roman"/>
          <w:sz w:val="24"/>
          <w:szCs w:val="24"/>
        </w:rPr>
      </w:pPr>
      <w:r w:rsidRPr="00696AE1">
        <w:rPr>
          <w:rFonts w:ascii="Times New Roman" w:hAnsi="Times New Roman"/>
          <w:sz w:val="24"/>
          <w:szCs w:val="24"/>
        </w:rPr>
        <w:t>Önleme başlığı ile yürütülen tartışma için ise katılımcılar üç guruba ayrılarak her g</w:t>
      </w:r>
      <w:del w:id="5" w:author="casper" w:date="2019-03-26T15:45:00Z">
        <w:r w:rsidRPr="00696AE1" w:rsidDel="00CA152B">
          <w:rPr>
            <w:rFonts w:ascii="Times New Roman" w:hAnsi="Times New Roman"/>
            <w:sz w:val="24"/>
            <w:szCs w:val="24"/>
          </w:rPr>
          <w:delText>u</w:delText>
        </w:r>
      </w:del>
      <w:r w:rsidRPr="00696AE1">
        <w:rPr>
          <w:rFonts w:ascii="Times New Roman" w:hAnsi="Times New Roman"/>
          <w:sz w:val="24"/>
          <w:szCs w:val="24"/>
        </w:rPr>
        <w:t>rubun bir ilde çocuk alanında çalışan kurumlardan oluşan bir platform olarak o ilde artan çocuk cinsel istismarına karşı eylem planı oluşturmaları istenmiştir. Her g</w:t>
      </w:r>
      <w:del w:id="6" w:author="casper" w:date="2019-03-26T15:45:00Z">
        <w:r w:rsidRPr="00696AE1" w:rsidDel="00CA152B">
          <w:rPr>
            <w:rFonts w:ascii="Times New Roman" w:hAnsi="Times New Roman"/>
            <w:sz w:val="24"/>
            <w:szCs w:val="24"/>
          </w:rPr>
          <w:delText>u</w:delText>
        </w:r>
      </w:del>
      <w:r w:rsidRPr="00696AE1">
        <w:rPr>
          <w:rFonts w:ascii="Times New Roman" w:hAnsi="Times New Roman"/>
          <w:sz w:val="24"/>
          <w:szCs w:val="24"/>
        </w:rPr>
        <w:t xml:space="preserve">rup hazırladığı eylem planını tüm katılımcılarla paylaşmıştır. </w:t>
      </w:r>
    </w:p>
    <w:p w:rsidR="00914310" w:rsidRDefault="00914310" w:rsidP="00BB361F">
      <w:pPr>
        <w:spacing w:after="0" w:line="276" w:lineRule="auto"/>
        <w:ind w:firstLine="708"/>
        <w:jc w:val="both"/>
        <w:rPr>
          <w:rFonts w:ascii="Times New Roman" w:hAnsi="Times New Roman"/>
          <w:sz w:val="24"/>
          <w:szCs w:val="24"/>
        </w:rPr>
      </w:pPr>
      <w:r w:rsidRPr="00696AE1">
        <w:rPr>
          <w:rFonts w:ascii="Times New Roman" w:hAnsi="Times New Roman"/>
          <w:sz w:val="24"/>
          <w:szCs w:val="24"/>
        </w:rPr>
        <w:t xml:space="preserve">Etkin çocuk koruma sistemi çalışma grubunda farklı illerden, meslek gruplarından ve kurumlardan 44 katılımcı yer almıştır. </w:t>
      </w:r>
    </w:p>
    <w:p w:rsidR="00D72FE5" w:rsidRPr="00696AE1" w:rsidRDefault="00D72FE5" w:rsidP="00520599">
      <w:pPr>
        <w:spacing w:after="0" w:line="276" w:lineRule="auto"/>
        <w:jc w:val="both"/>
        <w:rPr>
          <w:rFonts w:ascii="Times New Roman" w:hAnsi="Times New Roman"/>
          <w:sz w:val="24"/>
          <w:szCs w:val="24"/>
        </w:rPr>
      </w:pPr>
    </w:p>
    <w:p w:rsidR="00D72FE5" w:rsidRPr="0058269B" w:rsidRDefault="0058269B" w:rsidP="00520599">
      <w:pPr>
        <w:tabs>
          <w:tab w:val="left" w:pos="2004"/>
        </w:tabs>
        <w:spacing w:after="0" w:line="276" w:lineRule="auto"/>
        <w:jc w:val="both"/>
        <w:rPr>
          <w:rFonts w:ascii="Times New Roman" w:hAnsi="Times New Roman"/>
          <w:b/>
          <w:sz w:val="24"/>
          <w:szCs w:val="24"/>
        </w:rPr>
      </w:pPr>
      <w:r>
        <w:rPr>
          <w:rFonts w:ascii="Times New Roman" w:hAnsi="Times New Roman"/>
          <w:b/>
          <w:sz w:val="24"/>
          <w:szCs w:val="24"/>
        </w:rPr>
        <w:t xml:space="preserve">A- </w:t>
      </w:r>
      <w:r w:rsidRPr="0058269B">
        <w:rPr>
          <w:rFonts w:ascii="Times New Roman" w:hAnsi="Times New Roman"/>
          <w:b/>
          <w:sz w:val="24"/>
          <w:szCs w:val="24"/>
        </w:rPr>
        <w:t xml:space="preserve">Bildirim Sürecinde Yaşanan Sorunlar: </w:t>
      </w:r>
    </w:p>
    <w:p w:rsidR="00316EEE" w:rsidRDefault="00316EEE" w:rsidP="00520599">
      <w:pPr>
        <w:tabs>
          <w:tab w:val="left" w:pos="2004"/>
        </w:tabs>
        <w:spacing w:after="0" w:line="276" w:lineRule="auto"/>
        <w:jc w:val="both"/>
        <w:rPr>
          <w:rFonts w:ascii="Times New Roman" w:hAnsi="Times New Roman"/>
          <w:b/>
          <w:sz w:val="24"/>
          <w:szCs w:val="24"/>
        </w:rPr>
      </w:pPr>
    </w:p>
    <w:p w:rsidR="00914310" w:rsidRPr="0058269B" w:rsidRDefault="007610F1" w:rsidP="00520599">
      <w:pPr>
        <w:tabs>
          <w:tab w:val="left" w:pos="2004"/>
        </w:tabs>
        <w:spacing w:after="0" w:line="276" w:lineRule="auto"/>
        <w:jc w:val="both"/>
        <w:rPr>
          <w:rFonts w:ascii="Times New Roman" w:hAnsi="Times New Roman"/>
          <w:b/>
          <w:sz w:val="24"/>
          <w:szCs w:val="24"/>
        </w:rPr>
      </w:pPr>
      <w:r w:rsidRPr="0058269B">
        <w:rPr>
          <w:rFonts w:ascii="Times New Roman" w:hAnsi="Times New Roman"/>
          <w:b/>
          <w:sz w:val="24"/>
          <w:szCs w:val="24"/>
        </w:rPr>
        <w:t>1)</w:t>
      </w:r>
      <w:r w:rsidR="003A7C30" w:rsidRPr="0058269B">
        <w:rPr>
          <w:rFonts w:ascii="Times New Roman" w:hAnsi="Times New Roman"/>
          <w:b/>
          <w:sz w:val="24"/>
          <w:szCs w:val="24"/>
        </w:rPr>
        <w:t xml:space="preserve"> </w:t>
      </w:r>
      <w:r w:rsidRPr="0058269B">
        <w:rPr>
          <w:rFonts w:ascii="Times New Roman" w:hAnsi="Times New Roman"/>
          <w:b/>
          <w:sz w:val="24"/>
          <w:szCs w:val="24"/>
        </w:rPr>
        <w:t>Sağlık Sisteminde B</w:t>
      </w:r>
      <w:r w:rsidR="00086F08" w:rsidRPr="0058269B">
        <w:rPr>
          <w:rFonts w:ascii="Times New Roman" w:hAnsi="Times New Roman"/>
          <w:b/>
          <w:sz w:val="24"/>
          <w:szCs w:val="24"/>
        </w:rPr>
        <w:t>ildirim</w:t>
      </w:r>
    </w:p>
    <w:p w:rsidR="00761CDA" w:rsidRPr="00316EEE" w:rsidRDefault="00914310" w:rsidP="00520599">
      <w:pPr>
        <w:tabs>
          <w:tab w:val="left" w:pos="2004"/>
        </w:tabs>
        <w:spacing w:after="0" w:line="276" w:lineRule="auto"/>
        <w:jc w:val="both"/>
        <w:rPr>
          <w:rFonts w:ascii="Times New Roman" w:hAnsi="Times New Roman"/>
          <w:sz w:val="24"/>
          <w:szCs w:val="24"/>
        </w:rPr>
      </w:pPr>
      <w:r w:rsidRPr="0058269B">
        <w:rPr>
          <w:rFonts w:ascii="Times New Roman" w:hAnsi="Times New Roman"/>
          <w:b/>
          <w:sz w:val="24"/>
          <w:szCs w:val="24"/>
        </w:rPr>
        <w:t>Sağlık sisteminin</w:t>
      </w:r>
      <w:r w:rsidR="00761CDA" w:rsidRPr="0058269B">
        <w:rPr>
          <w:rFonts w:ascii="Times New Roman" w:hAnsi="Times New Roman"/>
          <w:b/>
          <w:sz w:val="24"/>
          <w:szCs w:val="24"/>
        </w:rPr>
        <w:t xml:space="preserve"> organizasyonundaki eksiklikler</w:t>
      </w:r>
      <w:r w:rsidR="00E0274F" w:rsidRPr="0058269B">
        <w:rPr>
          <w:rFonts w:ascii="Times New Roman" w:hAnsi="Times New Roman"/>
          <w:b/>
          <w:sz w:val="24"/>
          <w:szCs w:val="24"/>
        </w:rPr>
        <w:t>:</w:t>
      </w:r>
    </w:p>
    <w:p w:rsidR="00316EEE" w:rsidRDefault="00761CDA" w:rsidP="00520599">
      <w:pPr>
        <w:tabs>
          <w:tab w:val="left" w:pos="2004"/>
        </w:tabs>
        <w:spacing w:after="0" w:line="276" w:lineRule="auto"/>
        <w:jc w:val="both"/>
        <w:rPr>
          <w:rFonts w:ascii="Times New Roman" w:hAnsi="Times New Roman"/>
          <w:sz w:val="24"/>
          <w:szCs w:val="24"/>
        </w:rPr>
      </w:pPr>
      <w:r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Sağlık alanında bildirim mekanizmaları kurulmaması</w:t>
      </w:r>
      <w:r w:rsidRPr="00696AE1">
        <w:rPr>
          <w:rFonts w:ascii="Times New Roman" w:hAnsi="Times New Roman"/>
          <w:sz w:val="24"/>
          <w:szCs w:val="24"/>
        </w:rPr>
        <w:t>,</w:t>
      </w:r>
    </w:p>
    <w:p w:rsidR="00761CDA" w:rsidRPr="00696AE1" w:rsidRDefault="00316EEE" w:rsidP="00520599">
      <w:pPr>
        <w:tabs>
          <w:tab w:val="left" w:pos="2004"/>
        </w:tabs>
        <w:spacing w:after="0" w:line="276" w:lineRule="auto"/>
        <w:jc w:val="both"/>
        <w:rPr>
          <w:rFonts w:ascii="Times New Roman" w:hAnsi="Times New Roman"/>
          <w:sz w:val="24"/>
          <w:szCs w:val="24"/>
        </w:rPr>
      </w:pPr>
      <w:r>
        <w:rPr>
          <w:rFonts w:ascii="Times New Roman" w:hAnsi="Times New Roman"/>
          <w:sz w:val="24"/>
          <w:szCs w:val="24"/>
        </w:rPr>
        <w:t xml:space="preserve">- </w:t>
      </w:r>
      <w:r w:rsidR="00761CDA" w:rsidRPr="00696AE1">
        <w:rPr>
          <w:rFonts w:ascii="Times New Roman" w:hAnsi="Times New Roman"/>
          <w:sz w:val="24"/>
          <w:szCs w:val="24"/>
        </w:rPr>
        <w:t>H</w:t>
      </w:r>
      <w:r w:rsidR="00914310" w:rsidRPr="00696AE1">
        <w:rPr>
          <w:rFonts w:ascii="Times New Roman" w:hAnsi="Times New Roman"/>
          <w:sz w:val="24"/>
          <w:szCs w:val="24"/>
        </w:rPr>
        <w:t>astane polisinin organize olmasında sorunlar</w:t>
      </w:r>
      <w:r w:rsidR="00761CDA" w:rsidRPr="00696AE1">
        <w:rPr>
          <w:rFonts w:ascii="Times New Roman" w:hAnsi="Times New Roman"/>
          <w:sz w:val="24"/>
          <w:szCs w:val="24"/>
        </w:rPr>
        <w:t>,</w:t>
      </w:r>
    </w:p>
    <w:p w:rsidR="00761CDA" w:rsidRPr="00696AE1" w:rsidRDefault="00761CDA" w:rsidP="00520599">
      <w:pPr>
        <w:tabs>
          <w:tab w:val="left" w:pos="2004"/>
        </w:tabs>
        <w:spacing w:after="0" w:line="276" w:lineRule="auto"/>
        <w:jc w:val="both"/>
        <w:rPr>
          <w:rFonts w:ascii="Times New Roman" w:hAnsi="Times New Roman"/>
          <w:sz w:val="24"/>
          <w:szCs w:val="24"/>
        </w:rPr>
      </w:pPr>
      <w:r w:rsidRPr="00696AE1">
        <w:rPr>
          <w:rFonts w:ascii="Times New Roman" w:hAnsi="Times New Roman"/>
          <w:sz w:val="24"/>
          <w:szCs w:val="24"/>
        </w:rPr>
        <w:t>-</w:t>
      </w:r>
      <w:r w:rsidR="00316EEE">
        <w:rPr>
          <w:rFonts w:ascii="Times New Roman" w:hAnsi="Times New Roman"/>
          <w:sz w:val="24"/>
          <w:szCs w:val="24"/>
        </w:rPr>
        <w:t xml:space="preserve"> </w:t>
      </w:r>
      <w:r w:rsidRPr="00696AE1">
        <w:rPr>
          <w:rFonts w:ascii="Times New Roman" w:hAnsi="Times New Roman"/>
          <w:sz w:val="24"/>
          <w:szCs w:val="24"/>
        </w:rPr>
        <w:t>B</w:t>
      </w:r>
      <w:r w:rsidR="00914310" w:rsidRPr="00696AE1">
        <w:rPr>
          <w:rFonts w:ascii="Times New Roman" w:hAnsi="Times New Roman"/>
          <w:sz w:val="24"/>
          <w:szCs w:val="24"/>
        </w:rPr>
        <w:t>ildirim yükümlülüğüne ilişkin çalışanlara kurumsal olarak yanlış bilgil</w:t>
      </w:r>
      <w:r w:rsidRPr="00696AE1">
        <w:rPr>
          <w:rFonts w:ascii="Times New Roman" w:hAnsi="Times New Roman"/>
          <w:sz w:val="24"/>
          <w:szCs w:val="24"/>
        </w:rPr>
        <w:t xml:space="preserve">endirme ve talimatlar verilmesi, </w:t>
      </w:r>
      <w:r w:rsidR="00914310" w:rsidRPr="00696AE1">
        <w:rPr>
          <w:rFonts w:ascii="Times New Roman" w:hAnsi="Times New Roman"/>
          <w:sz w:val="24"/>
          <w:szCs w:val="24"/>
        </w:rPr>
        <w:t>(örneğin 2009 yılında Sağlık Bakanlığı Hukuk Müşavirliği tarafından duyurulan görüş yazısında hamilelik tespit edilen 15 yaş altı çocukların tamamının bildirimi yapılacağı, ancak 15 yaş üstü çocukların sadece şiddet-cebir vb. olduğu durumda bild</w:t>
      </w:r>
      <w:r w:rsidRPr="00696AE1">
        <w:rPr>
          <w:rFonts w:ascii="Times New Roman" w:hAnsi="Times New Roman"/>
          <w:sz w:val="24"/>
          <w:szCs w:val="24"/>
        </w:rPr>
        <w:t>irimi yapılacağı duyurulmuştur)</w:t>
      </w:r>
      <w:r w:rsidR="00914310" w:rsidRPr="00696AE1">
        <w:rPr>
          <w:rFonts w:ascii="Times New Roman" w:hAnsi="Times New Roman"/>
          <w:sz w:val="24"/>
          <w:szCs w:val="24"/>
        </w:rPr>
        <w:t xml:space="preserve"> </w:t>
      </w:r>
    </w:p>
    <w:p w:rsidR="00761CDA" w:rsidRPr="00696AE1" w:rsidRDefault="00761CDA" w:rsidP="00520599">
      <w:pPr>
        <w:tabs>
          <w:tab w:val="left" w:pos="2004"/>
        </w:tabs>
        <w:spacing w:after="0" w:line="276" w:lineRule="auto"/>
        <w:jc w:val="both"/>
        <w:rPr>
          <w:rFonts w:ascii="Times New Roman" w:hAnsi="Times New Roman"/>
          <w:sz w:val="24"/>
          <w:szCs w:val="24"/>
        </w:rPr>
      </w:pPr>
      <w:r w:rsidRPr="00696AE1">
        <w:rPr>
          <w:rFonts w:ascii="Times New Roman" w:hAnsi="Times New Roman"/>
          <w:sz w:val="24"/>
          <w:szCs w:val="24"/>
        </w:rPr>
        <w:t>-</w:t>
      </w:r>
      <w:r w:rsidR="00316EEE">
        <w:rPr>
          <w:rFonts w:ascii="Times New Roman" w:hAnsi="Times New Roman"/>
          <w:sz w:val="24"/>
          <w:szCs w:val="24"/>
        </w:rPr>
        <w:t xml:space="preserve"> </w:t>
      </w:r>
      <w:r w:rsidRPr="00696AE1">
        <w:rPr>
          <w:rFonts w:ascii="Times New Roman" w:hAnsi="Times New Roman"/>
          <w:sz w:val="24"/>
          <w:szCs w:val="24"/>
        </w:rPr>
        <w:t>Ç</w:t>
      </w:r>
      <w:r w:rsidR="00914310" w:rsidRPr="00696AE1">
        <w:rPr>
          <w:rFonts w:ascii="Times New Roman" w:hAnsi="Times New Roman"/>
          <w:sz w:val="24"/>
          <w:szCs w:val="24"/>
        </w:rPr>
        <w:t>alışanların sürekli değişmesi</w:t>
      </w:r>
      <w:r w:rsidRPr="00696AE1">
        <w:rPr>
          <w:rFonts w:ascii="Times New Roman" w:hAnsi="Times New Roman"/>
          <w:sz w:val="24"/>
          <w:szCs w:val="24"/>
        </w:rPr>
        <w:t>,</w:t>
      </w:r>
    </w:p>
    <w:p w:rsidR="00761CDA" w:rsidRPr="00696AE1" w:rsidRDefault="00761CDA" w:rsidP="00520599">
      <w:pPr>
        <w:tabs>
          <w:tab w:val="left" w:pos="2004"/>
        </w:tabs>
        <w:spacing w:after="0" w:line="276" w:lineRule="auto"/>
        <w:jc w:val="both"/>
        <w:rPr>
          <w:rFonts w:ascii="Times New Roman" w:hAnsi="Times New Roman"/>
          <w:sz w:val="24"/>
          <w:szCs w:val="24"/>
        </w:rPr>
      </w:pPr>
      <w:r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Cinsel istismar ve istismar bulgularına ilişkin mesleki bilgi ve yeterliliğin eksik olması</w:t>
      </w:r>
      <w:r w:rsidRPr="00696AE1">
        <w:rPr>
          <w:rFonts w:ascii="Times New Roman" w:hAnsi="Times New Roman"/>
          <w:sz w:val="24"/>
          <w:szCs w:val="24"/>
        </w:rPr>
        <w:t>,</w:t>
      </w:r>
    </w:p>
    <w:p w:rsidR="00914310" w:rsidRPr="00696AE1" w:rsidRDefault="00761CDA" w:rsidP="00520599">
      <w:pPr>
        <w:tabs>
          <w:tab w:val="left" w:pos="2004"/>
        </w:tabs>
        <w:spacing w:after="0" w:line="276" w:lineRule="auto"/>
        <w:jc w:val="both"/>
        <w:rPr>
          <w:rFonts w:ascii="Times New Roman" w:hAnsi="Times New Roman"/>
          <w:sz w:val="24"/>
          <w:szCs w:val="24"/>
        </w:rPr>
      </w:pPr>
      <w:r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Bildirim yükümlülüğü, bildirim süreci ve yaptırımlara ilişkin bilgi eksikliği</w:t>
      </w:r>
      <w:r w:rsidRPr="00696AE1">
        <w:rPr>
          <w:rFonts w:ascii="Times New Roman" w:hAnsi="Times New Roman"/>
          <w:sz w:val="24"/>
          <w:szCs w:val="24"/>
        </w:rPr>
        <w:t>,</w:t>
      </w:r>
    </w:p>
    <w:p w:rsidR="0058269B" w:rsidRDefault="0058269B" w:rsidP="00520599">
      <w:pPr>
        <w:tabs>
          <w:tab w:val="left" w:pos="2004"/>
        </w:tabs>
        <w:spacing w:after="0" w:line="276" w:lineRule="auto"/>
        <w:jc w:val="both"/>
        <w:rPr>
          <w:rFonts w:ascii="Times New Roman" w:hAnsi="Times New Roman"/>
          <w:sz w:val="24"/>
          <w:szCs w:val="24"/>
        </w:rPr>
      </w:pPr>
    </w:p>
    <w:p w:rsidR="0058269B" w:rsidRDefault="0058269B" w:rsidP="00520599">
      <w:pPr>
        <w:tabs>
          <w:tab w:val="left" w:pos="2004"/>
        </w:tabs>
        <w:spacing w:after="0" w:line="276" w:lineRule="auto"/>
        <w:jc w:val="both"/>
        <w:rPr>
          <w:rFonts w:ascii="Times New Roman" w:hAnsi="Times New Roman"/>
          <w:sz w:val="24"/>
          <w:szCs w:val="24"/>
        </w:rPr>
      </w:pPr>
    </w:p>
    <w:p w:rsidR="00761CDA" w:rsidRPr="0058269B" w:rsidRDefault="00914310" w:rsidP="00520599">
      <w:pPr>
        <w:tabs>
          <w:tab w:val="left" w:pos="2004"/>
        </w:tabs>
        <w:spacing w:after="0" w:line="276" w:lineRule="auto"/>
        <w:jc w:val="both"/>
        <w:rPr>
          <w:rFonts w:ascii="Times New Roman" w:hAnsi="Times New Roman"/>
          <w:b/>
          <w:sz w:val="24"/>
          <w:szCs w:val="24"/>
        </w:rPr>
      </w:pPr>
      <w:r w:rsidRPr="0058269B">
        <w:rPr>
          <w:rFonts w:ascii="Times New Roman" w:hAnsi="Times New Roman"/>
          <w:b/>
          <w:sz w:val="24"/>
          <w:szCs w:val="24"/>
        </w:rPr>
        <w:t xml:space="preserve">Güvenlik sorunu: </w:t>
      </w:r>
    </w:p>
    <w:p w:rsidR="00761CDA" w:rsidRPr="00696AE1" w:rsidRDefault="00761CDA" w:rsidP="00520599">
      <w:pPr>
        <w:tabs>
          <w:tab w:val="left" w:pos="2004"/>
        </w:tabs>
        <w:spacing w:after="0" w:line="276" w:lineRule="auto"/>
        <w:jc w:val="both"/>
        <w:rPr>
          <w:rFonts w:ascii="Times New Roman" w:hAnsi="Times New Roman"/>
          <w:sz w:val="24"/>
          <w:szCs w:val="24"/>
        </w:rPr>
      </w:pPr>
      <w:r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Bildirim yapan çalışanı koruyacak güvenlik önlemlerinin</w:t>
      </w:r>
      <w:r w:rsidRPr="00696AE1">
        <w:rPr>
          <w:rFonts w:ascii="Times New Roman" w:hAnsi="Times New Roman"/>
          <w:sz w:val="24"/>
          <w:szCs w:val="24"/>
        </w:rPr>
        <w:t xml:space="preserve"> alındığı bir sistem olmaması, </w:t>
      </w:r>
    </w:p>
    <w:p w:rsidR="00761CDA" w:rsidRPr="00696AE1" w:rsidRDefault="00761CDA" w:rsidP="00520599">
      <w:pPr>
        <w:tabs>
          <w:tab w:val="left" w:pos="2004"/>
        </w:tabs>
        <w:spacing w:after="0" w:line="276" w:lineRule="auto"/>
        <w:jc w:val="both"/>
        <w:rPr>
          <w:rFonts w:ascii="Times New Roman" w:hAnsi="Times New Roman"/>
          <w:sz w:val="24"/>
          <w:szCs w:val="24"/>
        </w:rPr>
      </w:pPr>
      <w:r w:rsidRPr="00696AE1">
        <w:rPr>
          <w:rFonts w:ascii="Times New Roman" w:hAnsi="Times New Roman"/>
          <w:sz w:val="24"/>
          <w:szCs w:val="24"/>
        </w:rPr>
        <w:t>-</w:t>
      </w:r>
      <w:r w:rsidR="00316EEE">
        <w:rPr>
          <w:rFonts w:ascii="Times New Roman" w:hAnsi="Times New Roman"/>
          <w:sz w:val="24"/>
          <w:szCs w:val="24"/>
        </w:rPr>
        <w:t xml:space="preserve"> </w:t>
      </w:r>
      <w:r w:rsidRPr="00696AE1">
        <w:rPr>
          <w:rFonts w:ascii="Times New Roman" w:hAnsi="Times New Roman"/>
          <w:sz w:val="24"/>
          <w:szCs w:val="24"/>
        </w:rPr>
        <w:t>B</w:t>
      </w:r>
      <w:r w:rsidR="00914310" w:rsidRPr="00696AE1">
        <w:rPr>
          <w:rFonts w:ascii="Times New Roman" w:hAnsi="Times New Roman"/>
          <w:sz w:val="24"/>
          <w:szCs w:val="24"/>
        </w:rPr>
        <w:t xml:space="preserve">ildirim yapanın bireysel olarak hedef olması </w:t>
      </w:r>
    </w:p>
    <w:p w:rsidR="00914310" w:rsidRPr="00696AE1" w:rsidRDefault="00761CDA" w:rsidP="00520599">
      <w:pPr>
        <w:tabs>
          <w:tab w:val="left" w:pos="2004"/>
        </w:tabs>
        <w:spacing w:after="0" w:line="276" w:lineRule="auto"/>
        <w:jc w:val="both"/>
        <w:rPr>
          <w:rFonts w:ascii="Times New Roman" w:hAnsi="Times New Roman"/>
          <w:sz w:val="24"/>
          <w:szCs w:val="24"/>
        </w:rPr>
      </w:pPr>
      <w:r w:rsidRPr="00696AE1">
        <w:rPr>
          <w:rFonts w:ascii="Times New Roman" w:hAnsi="Times New Roman"/>
          <w:sz w:val="24"/>
          <w:szCs w:val="24"/>
        </w:rPr>
        <w:t>-</w:t>
      </w:r>
      <w:r w:rsidR="00316EEE">
        <w:rPr>
          <w:rFonts w:ascii="Times New Roman" w:hAnsi="Times New Roman"/>
          <w:sz w:val="24"/>
          <w:szCs w:val="24"/>
        </w:rPr>
        <w:t xml:space="preserve"> </w:t>
      </w:r>
      <w:r w:rsidRPr="00696AE1">
        <w:rPr>
          <w:rFonts w:ascii="Times New Roman" w:hAnsi="Times New Roman"/>
          <w:sz w:val="24"/>
          <w:szCs w:val="24"/>
        </w:rPr>
        <w:t>G</w:t>
      </w:r>
      <w:r w:rsidR="00914310" w:rsidRPr="00696AE1">
        <w:rPr>
          <w:rFonts w:ascii="Times New Roman" w:hAnsi="Times New Roman"/>
          <w:sz w:val="24"/>
          <w:szCs w:val="24"/>
        </w:rPr>
        <w:t>üvenlik sorunu y</w:t>
      </w:r>
      <w:r w:rsidRPr="00696AE1">
        <w:rPr>
          <w:rFonts w:ascii="Times New Roman" w:hAnsi="Times New Roman"/>
          <w:sz w:val="24"/>
          <w:szCs w:val="24"/>
        </w:rPr>
        <w:t>aşama riski;</w:t>
      </w:r>
      <w:r w:rsidR="00914310" w:rsidRPr="00696AE1">
        <w:rPr>
          <w:rFonts w:ascii="Times New Roman" w:hAnsi="Times New Roman"/>
          <w:sz w:val="24"/>
          <w:szCs w:val="24"/>
        </w:rPr>
        <w:t xml:space="preserve"> güvenlik sorunu nedeniyle istismarı bildirmekten kaçınma </w:t>
      </w:r>
    </w:p>
    <w:p w:rsidR="00914310" w:rsidRPr="00696AE1" w:rsidRDefault="00761CDA"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shd w:val="clear" w:color="auto" w:fill="FFFFFF"/>
          <w:lang w:val="en-US"/>
        </w:rPr>
        <w:t>-</w:t>
      </w:r>
      <w:r w:rsidR="00316EEE">
        <w:rPr>
          <w:rFonts w:ascii="Times New Roman" w:hAnsi="Times New Roman"/>
          <w:sz w:val="24"/>
          <w:szCs w:val="24"/>
          <w:shd w:val="clear" w:color="auto" w:fill="FFFFFF"/>
          <w:lang w:val="en-US"/>
        </w:rPr>
        <w:t xml:space="preserve"> </w:t>
      </w:r>
      <w:r w:rsidR="00914310" w:rsidRPr="00696AE1">
        <w:rPr>
          <w:rFonts w:ascii="Times New Roman" w:hAnsi="Times New Roman"/>
          <w:sz w:val="24"/>
          <w:szCs w:val="24"/>
          <w:shd w:val="clear" w:color="auto" w:fill="FFFFFF"/>
        </w:rPr>
        <w:t>Gizlilik ve mahremiyet ilkelerine gereken özenin gösterilmemesi</w:t>
      </w:r>
      <w:r w:rsidRPr="00696AE1">
        <w:rPr>
          <w:rFonts w:ascii="Times New Roman" w:hAnsi="Times New Roman"/>
          <w:sz w:val="24"/>
          <w:szCs w:val="24"/>
          <w:shd w:val="clear" w:color="auto" w:fill="FFFFFF"/>
          <w:lang w:val="en-US"/>
        </w:rPr>
        <w:t>,</w:t>
      </w:r>
    </w:p>
    <w:p w:rsidR="00914310" w:rsidRPr="00696AE1" w:rsidRDefault="00914310" w:rsidP="00520599">
      <w:pPr>
        <w:pStyle w:val="RenkliListe-Vurgu11"/>
        <w:spacing w:after="0"/>
        <w:ind w:left="142"/>
        <w:jc w:val="both"/>
        <w:rPr>
          <w:rFonts w:ascii="Times New Roman" w:hAnsi="Times New Roman"/>
          <w:sz w:val="24"/>
          <w:szCs w:val="24"/>
        </w:rPr>
      </w:pPr>
    </w:p>
    <w:p w:rsidR="00316EEE" w:rsidRDefault="007610F1" w:rsidP="00316EEE">
      <w:pPr>
        <w:pStyle w:val="RenkliListe-Vurgu11"/>
        <w:spacing w:after="0"/>
        <w:ind w:left="142"/>
        <w:jc w:val="both"/>
        <w:rPr>
          <w:rFonts w:ascii="Times New Roman" w:hAnsi="Times New Roman"/>
          <w:b/>
          <w:sz w:val="24"/>
          <w:szCs w:val="24"/>
          <w:lang w:val="en-US"/>
        </w:rPr>
      </w:pPr>
      <w:r w:rsidRPr="0058269B">
        <w:rPr>
          <w:rFonts w:ascii="Times New Roman" w:hAnsi="Times New Roman"/>
          <w:b/>
          <w:sz w:val="24"/>
          <w:szCs w:val="24"/>
        </w:rPr>
        <w:t>2)</w:t>
      </w:r>
      <w:r w:rsidR="003A7C30" w:rsidRPr="0058269B">
        <w:rPr>
          <w:rFonts w:ascii="Times New Roman" w:hAnsi="Times New Roman"/>
          <w:b/>
          <w:sz w:val="24"/>
          <w:szCs w:val="24"/>
        </w:rPr>
        <w:t xml:space="preserve"> </w:t>
      </w:r>
      <w:r w:rsidRPr="0058269B">
        <w:rPr>
          <w:rFonts w:ascii="Times New Roman" w:hAnsi="Times New Roman"/>
          <w:b/>
          <w:sz w:val="24"/>
          <w:szCs w:val="24"/>
        </w:rPr>
        <w:t xml:space="preserve">Eğitim Sisteminde </w:t>
      </w:r>
      <w:r w:rsidRPr="0058269B">
        <w:rPr>
          <w:rFonts w:ascii="Times New Roman" w:hAnsi="Times New Roman"/>
          <w:b/>
          <w:sz w:val="24"/>
          <w:szCs w:val="24"/>
          <w:lang w:val="en-US"/>
        </w:rPr>
        <w:t>B</w:t>
      </w:r>
      <w:r w:rsidR="00086F08" w:rsidRPr="0058269B">
        <w:rPr>
          <w:rFonts w:ascii="Times New Roman" w:hAnsi="Times New Roman"/>
          <w:b/>
          <w:sz w:val="24"/>
          <w:szCs w:val="24"/>
        </w:rPr>
        <w:t>ildirim</w:t>
      </w:r>
      <w:r w:rsidR="0058269B">
        <w:rPr>
          <w:rFonts w:ascii="Times New Roman" w:hAnsi="Times New Roman"/>
          <w:b/>
          <w:sz w:val="24"/>
          <w:szCs w:val="24"/>
          <w:lang w:val="en-US"/>
        </w:rPr>
        <w:t>:</w:t>
      </w:r>
    </w:p>
    <w:p w:rsidR="00E0274F" w:rsidRPr="0058269B" w:rsidRDefault="00914310" w:rsidP="00316EEE">
      <w:pPr>
        <w:pStyle w:val="RenkliListe-Vurgu11"/>
        <w:spacing w:after="0"/>
        <w:ind w:left="142"/>
        <w:jc w:val="both"/>
        <w:rPr>
          <w:rFonts w:ascii="Times New Roman" w:hAnsi="Times New Roman"/>
          <w:b/>
          <w:sz w:val="24"/>
          <w:szCs w:val="24"/>
          <w:lang w:val="en-US"/>
        </w:rPr>
      </w:pPr>
      <w:r w:rsidRPr="0058269B">
        <w:rPr>
          <w:rFonts w:ascii="Times New Roman" w:hAnsi="Times New Roman"/>
          <w:b/>
          <w:sz w:val="24"/>
          <w:szCs w:val="24"/>
        </w:rPr>
        <w:t xml:space="preserve">Eğitim sisteminin organizasyonundaki eksiklikler: </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00914310" w:rsidRPr="00696AE1">
        <w:rPr>
          <w:rFonts w:ascii="Times New Roman" w:hAnsi="Times New Roman"/>
          <w:sz w:val="24"/>
          <w:szCs w:val="24"/>
        </w:rPr>
        <w:t>Eğitim alanında nasıl işleyeceği net olan bildi</w:t>
      </w:r>
      <w:r w:rsidRPr="00696AE1">
        <w:rPr>
          <w:rFonts w:ascii="Times New Roman" w:hAnsi="Times New Roman"/>
          <w:sz w:val="24"/>
          <w:szCs w:val="24"/>
        </w:rPr>
        <w:t>rim mekanizmalarının olmaması</w:t>
      </w:r>
      <w:r w:rsidRPr="00696AE1">
        <w:rPr>
          <w:rFonts w:ascii="Times New Roman" w:hAnsi="Times New Roman"/>
          <w:sz w:val="24"/>
          <w:szCs w:val="24"/>
          <w:lang w:val="en-US"/>
        </w:rPr>
        <w:t>,</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lang w:val="en-US"/>
        </w:rPr>
        <w:t>R</w:t>
      </w:r>
      <w:r w:rsidRPr="00696AE1">
        <w:rPr>
          <w:rFonts w:ascii="Times New Roman" w:hAnsi="Times New Roman"/>
          <w:sz w:val="24"/>
          <w:szCs w:val="24"/>
        </w:rPr>
        <w:t>ehber öğretmen-</w:t>
      </w:r>
      <w:r w:rsidR="00914310" w:rsidRPr="00696AE1">
        <w:rPr>
          <w:rFonts w:ascii="Times New Roman" w:hAnsi="Times New Roman"/>
          <w:sz w:val="24"/>
          <w:szCs w:val="24"/>
        </w:rPr>
        <w:t>okul yöneticisi arasınd</w:t>
      </w:r>
      <w:r w:rsidRPr="00696AE1">
        <w:rPr>
          <w:rFonts w:ascii="Times New Roman" w:hAnsi="Times New Roman"/>
          <w:sz w:val="24"/>
          <w:szCs w:val="24"/>
        </w:rPr>
        <w:t>a işbirliği konusunda eksikler</w:t>
      </w:r>
      <w:r w:rsidRPr="00696AE1">
        <w:rPr>
          <w:rFonts w:ascii="Times New Roman" w:hAnsi="Times New Roman"/>
          <w:sz w:val="24"/>
          <w:szCs w:val="24"/>
          <w:lang w:val="en-US"/>
        </w:rPr>
        <w:t>,</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-R</w:t>
      </w:r>
      <w:r w:rsidR="00914310" w:rsidRPr="00696AE1">
        <w:rPr>
          <w:rFonts w:ascii="Times New Roman" w:hAnsi="Times New Roman"/>
          <w:sz w:val="24"/>
          <w:szCs w:val="24"/>
        </w:rPr>
        <w:t>ehber öğretmenlere istismarla ilgili çalışmalarını engelleyecek çalışma koş</w:t>
      </w:r>
      <w:r w:rsidRPr="00696AE1">
        <w:rPr>
          <w:rFonts w:ascii="Times New Roman" w:hAnsi="Times New Roman"/>
          <w:sz w:val="24"/>
          <w:szCs w:val="24"/>
        </w:rPr>
        <w:t>ulları ve görevler tanımlanması</w:t>
      </w:r>
      <w:r w:rsidRPr="00696AE1">
        <w:rPr>
          <w:rFonts w:ascii="Times New Roman" w:hAnsi="Times New Roman"/>
          <w:sz w:val="24"/>
          <w:szCs w:val="24"/>
          <w:lang w:val="en-US"/>
        </w:rPr>
        <w:t>,</w:t>
      </w:r>
    </w:p>
    <w:p w:rsidR="00316EEE"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 xml:space="preserve">     </w:t>
      </w:r>
    </w:p>
    <w:p w:rsidR="00E0274F" w:rsidRPr="00316EEE" w:rsidRDefault="00914310" w:rsidP="00520599">
      <w:pPr>
        <w:pStyle w:val="RenkliListe-Vurgu11"/>
        <w:spacing w:after="0"/>
        <w:ind w:left="142"/>
        <w:jc w:val="both"/>
        <w:rPr>
          <w:rFonts w:ascii="Times New Roman" w:hAnsi="Times New Roman"/>
          <w:b/>
          <w:sz w:val="24"/>
          <w:szCs w:val="24"/>
          <w:lang w:val="en-US"/>
        </w:rPr>
      </w:pPr>
      <w:r w:rsidRPr="00316EEE">
        <w:rPr>
          <w:rFonts w:ascii="Times New Roman" w:hAnsi="Times New Roman"/>
          <w:b/>
          <w:sz w:val="24"/>
          <w:szCs w:val="24"/>
        </w:rPr>
        <w:t xml:space="preserve">Öğretmenler ve rehber öğretmenlerin yaklaşım ve tutumları: </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00914310" w:rsidRPr="00696AE1">
        <w:rPr>
          <w:rFonts w:ascii="Times New Roman" w:hAnsi="Times New Roman"/>
          <w:sz w:val="24"/>
          <w:szCs w:val="24"/>
        </w:rPr>
        <w:t xml:space="preserve">Cinsel istismar ve istismar bulguları ile istismara müdahale hakkında bilgi ve donanım eksikliği; </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600F4F">
        <w:rPr>
          <w:rFonts w:ascii="Times New Roman" w:hAnsi="Times New Roman"/>
          <w:sz w:val="24"/>
          <w:szCs w:val="24"/>
          <w:lang w:val="en-US"/>
        </w:rPr>
        <w:t xml:space="preserve"> </w:t>
      </w:r>
      <w:r w:rsidRPr="00696AE1">
        <w:rPr>
          <w:rFonts w:ascii="Times New Roman" w:hAnsi="Times New Roman"/>
          <w:sz w:val="24"/>
          <w:szCs w:val="24"/>
          <w:lang w:val="en-US"/>
        </w:rPr>
        <w:t>A</w:t>
      </w:r>
      <w:r w:rsidR="00914310" w:rsidRPr="00696AE1">
        <w:rPr>
          <w:rFonts w:ascii="Times New Roman" w:hAnsi="Times New Roman"/>
          <w:sz w:val="24"/>
          <w:szCs w:val="24"/>
        </w:rPr>
        <w:t>kranlar tarafından yaşanan cinsel istismar vakalarının istismar olarak değerlendirilme</w:t>
      </w:r>
      <w:r w:rsidRPr="00696AE1">
        <w:rPr>
          <w:rFonts w:ascii="Times New Roman" w:hAnsi="Times New Roman"/>
          <w:sz w:val="24"/>
          <w:szCs w:val="24"/>
        </w:rPr>
        <w:t xml:space="preserve">mesi ve bildirimi yapılmaması; </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lang w:val="en-US"/>
        </w:rPr>
        <w:t>İ</w:t>
      </w:r>
      <w:r w:rsidR="00914310" w:rsidRPr="00696AE1">
        <w:rPr>
          <w:rFonts w:ascii="Times New Roman" w:hAnsi="Times New Roman"/>
          <w:sz w:val="24"/>
          <w:szCs w:val="24"/>
        </w:rPr>
        <w:t>stismar tespit edildiğinde profesyonel olmayan bireysel yönte</w:t>
      </w:r>
      <w:r w:rsidRPr="00696AE1">
        <w:rPr>
          <w:rFonts w:ascii="Times New Roman" w:hAnsi="Times New Roman"/>
          <w:sz w:val="24"/>
          <w:szCs w:val="24"/>
        </w:rPr>
        <w:t xml:space="preserve">mlerle sorunu çözmeye çalışma; </w:t>
      </w:r>
    </w:p>
    <w:p w:rsidR="00316EEE" w:rsidRDefault="00E0274F" w:rsidP="00316EEE">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00914310" w:rsidRPr="00696AE1">
        <w:rPr>
          <w:rFonts w:ascii="Times New Roman" w:hAnsi="Times New Roman"/>
          <w:sz w:val="24"/>
          <w:szCs w:val="24"/>
        </w:rPr>
        <w:t>Bildirim yükümlülüğü, bildirim süreci ve yaptırımlara ilişkin bilgi eksikliği</w:t>
      </w:r>
    </w:p>
    <w:p w:rsidR="00316EEE" w:rsidRDefault="00316EEE" w:rsidP="00316EEE">
      <w:pPr>
        <w:pStyle w:val="RenkliListe-Vurgu11"/>
        <w:spacing w:after="0"/>
        <w:ind w:left="142"/>
        <w:jc w:val="both"/>
        <w:rPr>
          <w:rFonts w:ascii="Times New Roman" w:hAnsi="Times New Roman"/>
          <w:sz w:val="24"/>
          <w:szCs w:val="24"/>
          <w:lang w:val="en-US"/>
        </w:rPr>
      </w:pPr>
    </w:p>
    <w:p w:rsidR="00E0274F" w:rsidRPr="00316EEE" w:rsidRDefault="00914310" w:rsidP="00316EEE">
      <w:pPr>
        <w:pStyle w:val="RenkliListe-Vurgu11"/>
        <w:spacing w:after="0"/>
        <w:ind w:left="142"/>
        <w:jc w:val="both"/>
        <w:rPr>
          <w:rFonts w:ascii="Times New Roman" w:hAnsi="Times New Roman"/>
          <w:b/>
          <w:sz w:val="24"/>
          <w:szCs w:val="24"/>
          <w:lang w:val="en-US"/>
        </w:rPr>
      </w:pPr>
      <w:r w:rsidRPr="00316EEE">
        <w:rPr>
          <w:rFonts w:ascii="Times New Roman" w:hAnsi="Times New Roman"/>
          <w:b/>
          <w:sz w:val="24"/>
          <w:szCs w:val="24"/>
        </w:rPr>
        <w:t>Y</w:t>
      </w:r>
      <w:r w:rsidR="00E0274F" w:rsidRPr="00316EEE">
        <w:rPr>
          <w:rFonts w:ascii="Times New Roman" w:hAnsi="Times New Roman"/>
          <w:b/>
          <w:sz w:val="24"/>
          <w:szCs w:val="24"/>
        </w:rPr>
        <w:t>öneticilerin olumsuz tutumları:</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rPr>
        <w:t>İstismarın üzerini örtme</w:t>
      </w:r>
      <w:r w:rsidRPr="00696AE1">
        <w:rPr>
          <w:rFonts w:ascii="Times New Roman" w:hAnsi="Times New Roman"/>
          <w:sz w:val="24"/>
          <w:szCs w:val="24"/>
          <w:lang w:val="en-US"/>
        </w:rPr>
        <w:t>,</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lang w:val="en-US"/>
        </w:rPr>
        <w:t>O</w:t>
      </w:r>
      <w:r w:rsidR="00914310" w:rsidRPr="00696AE1">
        <w:rPr>
          <w:rFonts w:ascii="Times New Roman" w:hAnsi="Times New Roman"/>
          <w:sz w:val="24"/>
          <w:szCs w:val="24"/>
        </w:rPr>
        <w:t>kulun itibarını ço</w:t>
      </w:r>
      <w:r w:rsidR="006148B2">
        <w:rPr>
          <w:rFonts w:ascii="Times New Roman" w:hAnsi="Times New Roman"/>
          <w:sz w:val="24"/>
          <w:szCs w:val="24"/>
        </w:rPr>
        <w:t>cu</w:t>
      </w:r>
      <w:r w:rsidR="00914310" w:rsidRPr="00696AE1">
        <w:rPr>
          <w:rFonts w:ascii="Times New Roman" w:hAnsi="Times New Roman"/>
          <w:sz w:val="24"/>
          <w:szCs w:val="24"/>
        </w:rPr>
        <w:t xml:space="preserve">ğun yararından </w:t>
      </w:r>
      <w:r w:rsidR="00086F08" w:rsidRPr="00696AE1">
        <w:rPr>
          <w:rFonts w:ascii="Times New Roman" w:hAnsi="Times New Roman"/>
          <w:sz w:val="24"/>
          <w:szCs w:val="24"/>
        </w:rPr>
        <w:t xml:space="preserve">  </w:t>
      </w:r>
      <w:r w:rsidR="00914310" w:rsidRPr="00696AE1">
        <w:rPr>
          <w:rFonts w:ascii="Times New Roman" w:hAnsi="Times New Roman"/>
          <w:sz w:val="24"/>
          <w:szCs w:val="24"/>
        </w:rPr>
        <w:t>önde tutma,</w:t>
      </w:r>
    </w:p>
    <w:p w:rsidR="00316EEE" w:rsidRDefault="00E0274F" w:rsidP="00316EEE">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lang w:val="en-US"/>
        </w:rPr>
        <w:t>B</w:t>
      </w:r>
      <w:r w:rsidR="00914310" w:rsidRPr="00696AE1">
        <w:rPr>
          <w:rFonts w:ascii="Times New Roman" w:hAnsi="Times New Roman"/>
          <w:sz w:val="24"/>
          <w:szCs w:val="24"/>
        </w:rPr>
        <w:t>ildirimde bulunan çal</w:t>
      </w:r>
      <w:r w:rsidRPr="00696AE1">
        <w:rPr>
          <w:rFonts w:ascii="Times New Roman" w:hAnsi="Times New Roman"/>
          <w:sz w:val="24"/>
          <w:szCs w:val="24"/>
        </w:rPr>
        <w:t>ışanları engelleme çabaları</w:t>
      </w:r>
      <w:r w:rsidRPr="00696AE1">
        <w:rPr>
          <w:rFonts w:ascii="Times New Roman" w:hAnsi="Times New Roman"/>
          <w:sz w:val="24"/>
          <w:szCs w:val="24"/>
          <w:lang w:val="en-US"/>
        </w:rPr>
        <w:t xml:space="preserve"> ve</w:t>
      </w:r>
      <w:r w:rsidR="006148B2">
        <w:rPr>
          <w:rFonts w:ascii="Times New Roman" w:hAnsi="Times New Roman"/>
          <w:sz w:val="24"/>
          <w:szCs w:val="24"/>
          <w:lang w:val="en-US"/>
        </w:rPr>
        <w:t xml:space="preserve"> s</w:t>
      </w:r>
      <w:r w:rsidRPr="00696AE1">
        <w:rPr>
          <w:rFonts w:ascii="Times New Roman" w:hAnsi="Times New Roman"/>
          <w:sz w:val="24"/>
          <w:szCs w:val="24"/>
        </w:rPr>
        <w:t>istematik baskılar</w:t>
      </w:r>
      <w:r w:rsidRPr="00696AE1">
        <w:rPr>
          <w:rFonts w:ascii="Times New Roman" w:hAnsi="Times New Roman"/>
          <w:sz w:val="24"/>
          <w:szCs w:val="24"/>
          <w:lang w:val="en-US"/>
        </w:rPr>
        <w:t>,</w:t>
      </w:r>
    </w:p>
    <w:p w:rsidR="00316EEE" w:rsidRDefault="00316EEE" w:rsidP="00316EEE">
      <w:pPr>
        <w:pStyle w:val="RenkliListe-Vurgu11"/>
        <w:spacing w:after="0"/>
        <w:ind w:left="142"/>
        <w:jc w:val="both"/>
        <w:rPr>
          <w:rFonts w:ascii="Times New Roman" w:hAnsi="Times New Roman"/>
          <w:sz w:val="24"/>
          <w:szCs w:val="24"/>
          <w:lang w:val="en-US"/>
        </w:rPr>
      </w:pPr>
    </w:p>
    <w:p w:rsidR="00E0274F" w:rsidRPr="00316EEE" w:rsidRDefault="00914310" w:rsidP="00316EEE">
      <w:pPr>
        <w:pStyle w:val="RenkliListe-Vurgu11"/>
        <w:spacing w:after="0"/>
        <w:ind w:left="142"/>
        <w:jc w:val="both"/>
        <w:rPr>
          <w:rFonts w:ascii="Times New Roman" w:hAnsi="Times New Roman"/>
          <w:b/>
          <w:sz w:val="24"/>
          <w:szCs w:val="24"/>
          <w:lang w:val="en-US"/>
        </w:rPr>
      </w:pPr>
      <w:r w:rsidRPr="00316EEE">
        <w:rPr>
          <w:rFonts w:ascii="Times New Roman" w:hAnsi="Times New Roman"/>
          <w:b/>
          <w:sz w:val="24"/>
          <w:szCs w:val="24"/>
        </w:rPr>
        <w:t xml:space="preserve">Güvenlik sorunu: </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00914310" w:rsidRPr="00696AE1">
        <w:rPr>
          <w:rFonts w:ascii="Times New Roman" w:hAnsi="Times New Roman"/>
          <w:sz w:val="24"/>
          <w:szCs w:val="24"/>
        </w:rPr>
        <w:t>Bildirim yapan çalışanı koruyacak güvenlik önlemlerinin</w:t>
      </w:r>
      <w:r w:rsidRPr="00696AE1">
        <w:rPr>
          <w:rFonts w:ascii="Times New Roman" w:hAnsi="Times New Roman"/>
          <w:sz w:val="24"/>
          <w:szCs w:val="24"/>
        </w:rPr>
        <w:t xml:space="preserve"> alındığı bir sistem olmaması, </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lang w:val="en-US"/>
        </w:rPr>
        <w:t>B</w:t>
      </w:r>
      <w:r w:rsidR="00914310" w:rsidRPr="00696AE1">
        <w:rPr>
          <w:rFonts w:ascii="Times New Roman" w:hAnsi="Times New Roman"/>
          <w:sz w:val="24"/>
          <w:szCs w:val="24"/>
        </w:rPr>
        <w:t>ildirim yapanı</w:t>
      </w:r>
      <w:r w:rsidRPr="00696AE1">
        <w:rPr>
          <w:rFonts w:ascii="Times New Roman" w:hAnsi="Times New Roman"/>
          <w:sz w:val="24"/>
          <w:szCs w:val="24"/>
        </w:rPr>
        <w:t>n bireysel olarak hedef olması</w:t>
      </w:r>
      <w:r w:rsidRPr="00696AE1">
        <w:rPr>
          <w:rFonts w:ascii="Times New Roman" w:hAnsi="Times New Roman"/>
          <w:sz w:val="24"/>
          <w:szCs w:val="24"/>
          <w:lang w:val="en-US"/>
        </w:rPr>
        <w:t>,</w:t>
      </w:r>
      <w:r w:rsidR="00914310" w:rsidRPr="00696AE1">
        <w:rPr>
          <w:rFonts w:ascii="Times New Roman" w:hAnsi="Times New Roman"/>
          <w:sz w:val="24"/>
          <w:szCs w:val="24"/>
        </w:rPr>
        <w:t xml:space="preserve"> </w:t>
      </w:r>
    </w:p>
    <w:p w:rsidR="00914310" w:rsidRPr="00696AE1" w:rsidRDefault="00E0274F" w:rsidP="00520599">
      <w:pPr>
        <w:pStyle w:val="RenkliListe-Vurgu11"/>
        <w:spacing w:after="0"/>
        <w:ind w:left="142"/>
        <w:jc w:val="both"/>
        <w:rPr>
          <w:rFonts w:ascii="Times New Roman" w:hAnsi="Times New Roman"/>
          <w:sz w:val="24"/>
          <w:szCs w:val="24"/>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lang w:val="en-US"/>
        </w:rPr>
        <w:t>G</w:t>
      </w:r>
      <w:r w:rsidR="00914310" w:rsidRPr="00696AE1">
        <w:rPr>
          <w:rFonts w:ascii="Times New Roman" w:hAnsi="Times New Roman"/>
          <w:sz w:val="24"/>
          <w:szCs w:val="24"/>
        </w:rPr>
        <w:t>üvenlik sorunu yaşa</w:t>
      </w:r>
      <w:r w:rsidRPr="00696AE1">
        <w:rPr>
          <w:rFonts w:ascii="Times New Roman" w:hAnsi="Times New Roman"/>
          <w:sz w:val="24"/>
          <w:szCs w:val="24"/>
        </w:rPr>
        <w:t>ma riski</w:t>
      </w:r>
      <w:r w:rsidRPr="00696AE1">
        <w:rPr>
          <w:rFonts w:ascii="Times New Roman" w:hAnsi="Times New Roman"/>
          <w:sz w:val="24"/>
          <w:szCs w:val="24"/>
          <w:lang w:val="en-US"/>
        </w:rPr>
        <w:t xml:space="preserve"> ve</w:t>
      </w:r>
      <w:r w:rsidRPr="00696AE1">
        <w:rPr>
          <w:rFonts w:ascii="Times New Roman" w:hAnsi="Times New Roman"/>
          <w:sz w:val="24"/>
          <w:szCs w:val="24"/>
        </w:rPr>
        <w:t xml:space="preserve"> </w:t>
      </w:r>
      <w:r w:rsidR="00914310" w:rsidRPr="00696AE1">
        <w:rPr>
          <w:rFonts w:ascii="Times New Roman" w:hAnsi="Times New Roman"/>
          <w:sz w:val="24"/>
          <w:szCs w:val="24"/>
        </w:rPr>
        <w:t>güvenlik sorunu nedeniyle istismarı bildirmekten kaçınma</w:t>
      </w:r>
    </w:p>
    <w:p w:rsidR="00914310" w:rsidRDefault="00E0274F" w:rsidP="00520599">
      <w:pPr>
        <w:pStyle w:val="RenkliListe-Vurgu11"/>
        <w:spacing w:after="0"/>
        <w:ind w:left="142"/>
        <w:jc w:val="both"/>
        <w:rPr>
          <w:rFonts w:ascii="Times New Roman" w:hAnsi="Times New Roman"/>
          <w:sz w:val="24"/>
          <w:szCs w:val="24"/>
          <w:shd w:val="clear" w:color="auto" w:fill="FFFFFF"/>
        </w:rPr>
      </w:pPr>
      <w:r w:rsidRPr="00696AE1">
        <w:rPr>
          <w:rFonts w:ascii="Times New Roman" w:hAnsi="Times New Roman"/>
          <w:sz w:val="24"/>
          <w:szCs w:val="24"/>
          <w:shd w:val="clear" w:color="auto" w:fill="FFFFFF"/>
          <w:lang w:val="en-US"/>
        </w:rPr>
        <w:t>-</w:t>
      </w:r>
      <w:r w:rsidR="00316EEE">
        <w:rPr>
          <w:rFonts w:ascii="Times New Roman" w:hAnsi="Times New Roman"/>
          <w:sz w:val="24"/>
          <w:szCs w:val="24"/>
          <w:shd w:val="clear" w:color="auto" w:fill="FFFFFF"/>
          <w:lang w:val="en-US"/>
        </w:rPr>
        <w:t xml:space="preserve"> </w:t>
      </w:r>
      <w:r w:rsidR="00914310" w:rsidRPr="00696AE1">
        <w:rPr>
          <w:rFonts w:ascii="Times New Roman" w:hAnsi="Times New Roman"/>
          <w:sz w:val="24"/>
          <w:szCs w:val="24"/>
          <w:shd w:val="clear" w:color="auto" w:fill="FFFFFF"/>
        </w:rPr>
        <w:t>Gizlilik ve mahremiyet ilkelerine gereken özenin gösterilmemesi</w:t>
      </w:r>
    </w:p>
    <w:p w:rsidR="00316EEE" w:rsidRPr="00696AE1" w:rsidRDefault="00316EEE" w:rsidP="00520599">
      <w:pPr>
        <w:pStyle w:val="RenkliListe-Vurgu11"/>
        <w:spacing w:after="0"/>
        <w:ind w:left="142"/>
        <w:jc w:val="both"/>
        <w:rPr>
          <w:rFonts w:ascii="Times New Roman" w:hAnsi="Times New Roman"/>
          <w:sz w:val="24"/>
          <w:szCs w:val="24"/>
        </w:rPr>
      </w:pPr>
    </w:p>
    <w:p w:rsidR="00316EEE" w:rsidRDefault="00E0274F" w:rsidP="00316EEE">
      <w:pPr>
        <w:pStyle w:val="RenkliListe-Vurgu11"/>
        <w:spacing w:after="0"/>
        <w:ind w:left="142"/>
        <w:jc w:val="both"/>
        <w:rPr>
          <w:rFonts w:ascii="Times New Roman" w:hAnsi="Times New Roman"/>
          <w:b/>
          <w:sz w:val="24"/>
          <w:szCs w:val="24"/>
        </w:rPr>
      </w:pPr>
      <w:r w:rsidRPr="00316EEE">
        <w:rPr>
          <w:rFonts w:ascii="Times New Roman" w:hAnsi="Times New Roman"/>
          <w:b/>
          <w:sz w:val="24"/>
          <w:szCs w:val="24"/>
        </w:rPr>
        <w:t>3)</w:t>
      </w:r>
      <w:r w:rsidR="003A7C30" w:rsidRPr="00316EEE">
        <w:rPr>
          <w:rFonts w:ascii="Times New Roman" w:hAnsi="Times New Roman"/>
          <w:b/>
          <w:sz w:val="24"/>
          <w:szCs w:val="24"/>
        </w:rPr>
        <w:t xml:space="preserve"> </w:t>
      </w:r>
      <w:r w:rsidRPr="00316EEE">
        <w:rPr>
          <w:rFonts w:ascii="Times New Roman" w:hAnsi="Times New Roman"/>
          <w:b/>
          <w:sz w:val="24"/>
          <w:szCs w:val="24"/>
        </w:rPr>
        <w:t xml:space="preserve">Kolluk Sisteminde </w:t>
      </w:r>
      <w:r w:rsidRPr="00316EEE">
        <w:rPr>
          <w:rFonts w:ascii="Times New Roman" w:hAnsi="Times New Roman"/>
          <w:b/>
          <w:sz w:val="24"/>
          <w:szCs w:val="24"/>
          <w:lang w:val="en-US"/>
        </w:rPr>
        <w:t>B</w:t>
      </w:r>
      <w:r w:rsidR="00316EEE">
        <w:rPr>
          <w:rFonts w:ascii="Times New Roman" w:hAnsi="Times New Roman"/>
          <w:b/>
          <w:sz w:val="24"/>
          <w:szCs w:val="24"/>
        </w:rPr>
        <w:t>ildirim:</w:t>
      </w:r>
    </w:p>
    <w:p w:rsidR="00746D9D" w:rsidRPr="00316EEE" w:rsidRDefault="00914310" w:rsidP="00316EEE">
      <w:pPr>
        <w:pStyle w:val="RenkliListe-Vurgu11"/>
        <w:spacing w:after="0"/>
        <w:ind w:left="142"/>
        <w:jc w:val="both"/>
        <w:rPr>
          <w:rFonts w:ascii="Times New Roman" w:hAnsi="Times New Roman"/>
          <w:b/>
          <w:sz w:val="24"/>
          <w:szCs w:val="24"/>
        </w:rPr>
      </w:pPr>
      <w:r w:rsidRPr="00316EEE">
        <w:rPr>
          <w:rFonts w:ascii="Times New Roman" w:hAnsi="Times New Roman"/>
          <w:b/>
          <w:sz w:val="24"/>
          <w:szCs w:val="24"/>
        </w:rPr>
        <w:t xml:space="preserve">Kolluk sisteminin organizasyonunda eksikler: </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00914310" w:rsidRPr="00696AE1">
        <w:rPr>
          <w:rFonts w:ascii="Times New Roman" w:hAnsi="Times New Roman"/>
          <w:sz w:val="24"/>
          <w:szCs w:val="24"/>
        </w:rPr>
        <w:t xml:space="preserve">Kolluk sisteminin istismarla ilgili süreçlerin gerekli ve yeterli şekilde yürütülmesini sağlayacak şekilde planlanmamış olması, </w:t>
      </w:r>
    </w:p>
    <w:p w:rsidR="00E0274F"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00914310" w:rsidRPr="00696AE1">
        <w:rPr>
          <w:rFonts w:ascii="Times New Roman" w:hAnsi="Times New Roman"/>
          <w:sz w:val="24"/>
          <w:szCs w:val="24"/>
        </w:rPr>
        <w:t>Fiziki yetersizlikler (karakollar, savcılık işlem mekanları ve mahkemeler gibi hizmet birimlerinin çocuklara uygun olarak düzenlenmemiş olması, çocuklarla görüşme yapmaya uy</w:t>
      </w:r>
      <w:r w:rsidRPr="00696AE1">
        <w:rPr>
          <w:rFonts w:ascii="Times New Roman" w:hAnsi="Times New Roman"/>
          <w:sz w:val="24"/>
          <w:szCs w:val="24"/>
        </w:rPr>
        <w:t>gun odaların olmaması)</w:t>
      </w:r>
      <w:r w:rsidRPr="00696AE1">
        <w:rPr>
          <w:rFonts w:ascii="Times New Roman" w:hAnsi="Times New Roman"/>
          <w:sz w:val="24"/>
          <w:szCs w:val="24"/>
          <w:lang w:val="en-US"/>
        </w:rPr>
        <w:t>,</w:t>
      </w:r>
    </w:p>
    <w:p w:rsidR="00746D9D" w:rsidRPr="00696AE1" w:rsidRDefault="00E0274F"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lang w:val="en-US"/>
        </w:rPr>
        <w:t>H</w:t>
      </w:r>
      <w:r w:rsidR="00914310" w:rsidRPr="00696AE1">
        <w:rPr>
          <w:rFonts w:ascii="Times New Roman" w:hAnsi="Times New Roman"/>
          <w:sz w:val="24"/>
          <w:szCs w:val="24"/>
        </w:rPr>
        <w:t>er ilde Çocuk İzlem Merkezi ve A</w:t>
      </w:r>
      <w:r w:rsidR="00746D9D" w:rsidRPr="00696AE1">
        <w:rPr>
          <w:rFonts w:ascii="Times New Roman" w:hAnsi="Times New Roman"/>
          <w:sz w:val="24"/>
          <w:szCs w:val="24"/>
        </w:rPr>
        <w:t xml:space="preserve">dli Görüşme odasının olmaması, </w:t>
      </w:r>
    </w:p>
    <w:p w:rsidR="00746D9D" w:rsidRPr="00696AE1" w:rsidRDefault="00746D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lastRenderedPageBreak/>
        <w:t xml:space="preserve">  -</w:t>
      </w:r>
      <w:r w:rsidR="00316EEE">
        <w:rPr>
          <w:rFonts w:ascii="Times New Roman" w:hAnsi="Times New Roman"/>
          <w:sz w:val="24"/>
          <w:szCs w:val="24"/>
          <w:lang w:val="en-US"/>
        </w:rPr>
        <w:t xml:space="preserve"> </w:t>
      </w:r>
      <w:r w:rsidRPr="00696AE1">
        <w:rPr>
          <w:rFonts w:ascii="Times New Roman" w:hAnsi="Times New Roman"/>
          <w:sz w:val="24"/>
          <w:szCs w:val="24"/>
          <w:lang w:val="en-US"/>
        </w:rPr>
        <w:t>Y</w:t>
      </w:r>
      <w:r w:rsidR="00914310" w:rsidRPr="00696AE1">
        <w:rPr>
          <w:rFonts w:ascii="Times New Roman" w:hAnsi="Times New Roman"/>
          <w:sz w:val="24"/>
          <w:szCs w:val="24"/>
        </w:rPr>
        <w:t xml:space="preserve">argıçlar ve savcılar dahil olmak üzere sık </w:t>
      </w:r>
      <w:r w:rsidRPr="00696AE1">
        <w:rPr>
          <w:rFonts w:ascii="Times New Roman" w:hAnsi="Times New Roman"/>
          <w:sz w:val="24"/>
          <w:szCs w:val="24"/>
        </w:rPr>
        <w:t>personel değişimi</w:t>
      </w:r>
      <w:r w:rsidRPr="00696AE1">
        <w:rPr>
          <w:rFonts w:ascii="Times New Roman" w:hAnsi="Times New Roman"/>
          <w:sz w:val="24"/>
          <w:szCs w:val="24"/>
          <w:lang w:val="en-US"/>
        </w:rPr>
        <w:t>,</w:t>
      </w:r>
      <w:r w:rsidRPr="00696AE1">
        <w:rPr>
          <w:rFonts w:ascii="Times New Roman" w:hAnsi="Times New Roman"/>
          <w:sz w:val="24"/>
          <w:szCs w:val="24"/>
        </w:rPr>
        <w:t xml:space="preserve"> </w:t>
      </w:r>
    </w:p>
    <w:p w:rsidR="00316EEE" w:rsidRDefault="00746D9D" w:rsidP="00316EEE">
      <w:pPr>
        <w:pStyle w:val="RenkliListe-Vurgu11"/>
        <w:spacing w:after="0"/>
        <w:ind w:left="0"/>
        <w:jc w:val="both"/>
        <w:rPr>
          <w:rFonts w:ascii="Times New Roman" w:hAnsi="Times New Roman"/>
          <w:sz w:val="24"/>
          <w:szCs w:val="24"/>
        </w:rPr>
      </w:pPr>
      <w:r w:rsidRPr="00696AE1">
        <w:rPr>
          <w:rFonts w:ascii="Times New Roman" w:hAnsi="Times New Roman"/>
          <w:sz w:val="24"/>
          <w:szCs w:val="24"/>
          <w:lang w:val="en-US"/>
        </w:rPr>
        <w:t xml:space="preserve">  -</w:t>
      </w:r>
      <w:r w:rsidR="00316EEE">
        <w:rPr>
          <w:rFonts w:ascii="Times New Roman" w:hAnsi="Times New Roman"/>
          <w:sz w:val="24"/>
          <w:szCs w:val="24"/>
          <w:lang w:val="en-US"/>
        </w:rPr>
        <w:t xml:space="preserve"> </w:t>
      </w:r>
      <w:r w:rsidRPr="00696AE1">
        <w:rPr>
          <w:rFonts w:ascii="Times New Roman" w:hAnsi="Times New Roman"/>
          <w:sz w:val="24"/>
          <w:szCs w:val="24"/>
          <w:lang w:val="en-US"/>
        </w:rPr>
        <w:t>Ç</w:t>
      </w:r>
      <w:r w:rsidR="00914310" w:rsidRPr="00696AE1">
        <w:rPr>
          <w:rFonts w:ascii="Times New Roman" w:hAnsi="Times New Roman"/>
          <w:sz w:val="24"/>
          <w:szCs w:val="24"/>
        </w:rPr>
        <w:t>ocukla çalışma konus</w:t>
      </w:r>
      <w:r w:rsidRPr="00696AE1">
        <w:rPr>
          <w:rFonts w:ascii="Times New Roman" w:hAnsi="Times New Roman"/>
          <w:sz w:val="24"/>
          <w:szCs w:val="24"/>
        </w:rPr>
        <w:t>unda uzman personel bulunmaması</w:t>
      </w:r>
      <w:r w:rsidRPr="00696AE1">
        <w:rPr>
          <w:rFonts w:ascii="Times New Roman" w:hAnsi="Times New Roman"/>
          <w:sz w:val="24"/>
          <w:szCs w:val="24"/>
          <w:lang w:val="en-US"/>
        </w:rPr>
        <w:t>,</w:t>
      </w:r>
    </w:p>
    <w:p w:rsidR="00316EEE" w:rsidRDefault="00746D9D" w:rsidP="00316EEE">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316EEE">
        <w:rPr>
          <w:rFonts w:ascii="Times New Roman" w:hAnsi="Times New Roman"/>
          <w:sz w:val="24"/>
          <w:szCs w:val="24"/>
          <w:lang w:val="en-US"/>
        </w:rPr>
        <w:t xml:space="preserve"> </w:t>
      </w:r>
      <w:r w:rsidRPr="00696AE1">
        <w:rPr>
          <w:rFonts w:ascii="Times New Roman" w:hAnsi="Times New Roman"/>
          <w:sz w:val="24"/>
          <w:szCs w:val="24"/>
          <w:lang w:val="en-US"/>
        </w:rPr>
        <w:t>İ</w:t>
      </w:r>
      <w:r w:rsidR="00914310" w:rsidRPr="00696AE1">
        <w:rPr>
          <w:rFonts w:ascii="Times New Roman" w:hAnsi="Times New Roman"/>
          <w:sz w:val="24"/>
          <w:szCs w:val="24"/>
        </w:rPr>
        <w:t>stismar ve istismarla ilgili işlemler ile ilgili yeterli bilginin olmaması</w:t>
      </w:r>
    </w:p>
    <w:p w:rsidR="00316EEE" w:rsidRDefault="00316EEE" w:rsidP="00316EEE">
      <w:pPr>
        <w:pStyle w:val="RenkliListe-Vurgu11"/>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r w:rsidR="00914310" w:rsidRPr="00696AE1">
        <w:rPr>
          <w:rFonts w:ascii="Times New Roman" w:hAnsi="Times New Roman"/>
          <w:sz w:val="24"/>
          <w:szCs w:val="24"/>
        </w:rPr>
        <w:t>İstismarla ilgili yapılması gereken işlemler ve karar süreçlerinde standart olmaması; bu nedenle bireysel yaklaşım ve</w:t>
      </w:r>
      <w:r w:rsidR="00746D9D" w:rsidRPr="00696AE1">
        <w:rPr>
          <w:rFonts w:ascii="Times New Roman" w:hAnsi="Times New Roman"/>
          <w:sz w:val="24"/>
          <w:szCs w:val="24"/>
        </w:rPr>
        <w:t xml:space="preserve"> tutumların belirleyici  olması</w:t>
      </w:r>
      <w:r w:rsidR="00746D9D" w:rsidRPr="00696AE1">
        <w:rPr>
          <w:rFonts w:ascii="Times New Roman" w:hAnsi="Times New Roman"/>
          <w:sz w:val="24"/>
          <w:szCs w:val="24"/>
          <w:lang w:val="en-US"/>
        </w:rPr>
        <w:t>,</w:t>
      </w:r>
    </w:p>
    <w:p w:rsidR="00316EEE" w:rsidRDefault="00316EEE" w:rsidP="00316EEE">
      <w:pPr>
        <w:pStyle w:val="RenkliListe-Vurgu11"/>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r w:rsidR="00914310" w:rsidRPr="00696AE1">
        <w:rPr>
          <w:rFonts w:ascii="Times New Roman" w:hAnsi="Times New Roman"/>
          <w:sz w:val="24"/>
          <w:szCs w:val="24"/>
        </w:rPr>
        <w:t>Bildirimin değerlendirilmesinde kişisel tutumlara göre karar verilmesi, istismarın olmadığına y</w:t>
      </w:r>
      <w:r w:rsidR="00746D9D" w:rsidRPr="00696AE1">
        <w:rPr>
          <w:rFonts w:ascii="Times New Roman" w:hAnsi="Times New Roman"/>
          <w:sz w:val="24"/>
          <w:szCs w:val="24"/>
        </w:rPr>
        <w:t>önelik karar verme eğilimleri</w:t>
      </w:r>
      <w:r w:rsidR="00746D9D" w:rsidRPr="00696AE1">
        <w:rPr>
          <w:rFonts w:ascii="Times New Roman" w:hAnsi="Times New Roman"/>
          <w:sz w:val="24"/>
          <w:szCs w:val="24"/>
          <w:lang w:val="en-US"/>
        </w:rPr>
        <w:t xml:space="preserve">, </w:t>
      </w:r>
    </w:p>
    <w:p w:rsidR="00914310" w:rsidRPr="00316EEE" w:rsidRDefault="00316EEE" w:rsidP="00316EEE">
      <w:pPr>
        <w:pStyle w:val="RenkliListe-Vurgu11"/>
        <w:spacing w:after="0"/>
        <w:ind w:left="0"/>
        <w:jc w:val="both"/>
        <w:rPr>
          <w:rFonts w:ascii="Times New Roman" w:hAnsi="Times New Roman"/>
          <w:sz w:val="24"/>
          <w:szCs w:val="24"/>
          <w:lang w:val="en-US"/>
        </w:rPr>
      </w:pPr>
      <w:r>
        <w:rPr>
          <w:rFonts w:ascii="Times New Roman" w:hAnsi="Times New Roman"/>
          <w:sz w:val="24"/>
          <w:szCs w:val="24"/>
          <w:lang w:val="en-US"/>
        </w:rPr>
        <w:t xml:space="preserve">- </w:t>
      </w:r>
      <w:r w:rsidR="00914310" w:rsidRPr="00696AE1">
        <w:rPr>
          <w:rFonts w:ascii="Times New Roman" w:hAnsi="Times New Roman"/>
          <w:sz w:val="24"/>
          <w:szCs w:val="24"/>
        </w:rPr>
        <w:t>Kolluk görevlilerinin çocuklara yaklaşım ve iletişiminde problemler, yinelenen olgularda bildirimi</w:t>
      </w:r>
      <w:r w:rsidR="00746D9D" w:rsidRPr="00696AE1">
        <w:rPr>
          <w:rFonts w:ascii="Times New Roman" w:hAnsi="Times New Roman"/>
          <w:sz w:val="24"/>
          <w:szCs w:val="24"/>
          <w:lang w:val="en-US"/>
        </w:rPr>
        <w:t>n</w:t>
      </w:r>
      <w:r w:rsidR="00914310" w:rsidRPr="00696AE1">
        <w:rPr>
          <w:rFonts w:ascii="Times New Roman" w:hAnsi="Times New Roman"/>
          <w:sz w:val="24"/>
          <w:szCs w:val="24"/>
        </w:rPr>
        <w:t xml:space="preserve"> işleme alınmaması</w:t>
      </w:r>
    </w:p>
    <w:p w:rsidR="00316EEE" w:rsidRDefault="00746D9D" w:rsidP="00520599">
      <w:pPr>
        <w:pStyle w:val="RenkliListe-Vurgu11"/>
        <w:spacing w:after="0"/>
        <w:ind w:left="142"/>
        <w:jc w:val="both"/>
        <w:rPr>
          <w:rFonts w:ascii="Times New Roman" w:hAnsi="Times New Roman"/>
          <w:sz w:val="24"/>
          <w:szCs w:val="24"/>
          <w:lang w:val="en-US"/>
        </w:rPr>
      </w:pPr>
      <w:r w:rsidRPr="00696AE1">
        <w:rPr>
          <w:rFonts w:ascii="Times New Roman" w:hAnsi="Times New Roman"/>
          <w:sz w:val="24"/>
          <w:szCs w:val="24"/>
          <w:lang w:val="en-US"/>
        </w:rPr>
        <w:t xml:space="preserve">     </w:t>
      </w:r>
    </w:p>
    <w:p w:rsidR="00316EEE" w:rsidRDefault="00914310" w:rsidP="00316EEE">
      <w:pPr>
        <w:pStyle w:val="RenkliListe-Vurgu11"/>
        <w:spacing w:after="0"/>
        <w:ind w:left="142"/>
        <w:jc w:val="both"/>
        <w:rPr>
          <w:rFonts w:ascii="Times New Roman" w:hAnsi="Times New Roman"/>
          <w:b/>
          <w:sz w:val="24"/>
          <w:szCs w:val="24"/>
          <w:lang w:val="en-US"/>
        </w:rPr>
      </w:pPr>
      <w:r w:rsidRPr="00316EEE">
        <w:rPr>
          <w:rFonts w:ascii="Times New Roman" w:hAnsi="Times New Roman"/>
          <w:b/>
          <w:sz w:val="24"/>
          <w:szCs w:val="24"/>
        </w:rPr>
        <w:t xml:space="preserve">Uygulamada yapılan yanlışlar: </w:t>
      </w:r>
    </w:p>
    <w:p w:rsidR="00316EEE" w:rsidRDefault="00316EEE" w:rsidP="00316EEE">
      <w:pPr>
        <w:pStyle w:val="RenkliListe-Vurgu11"/>
        <w:spacing w:after="0"/>
        <w:ind w:left="0"/>
        <w:jc w:val="both"/>
        <w:rPr>
          <w:rFonts w:ascii="Times New Roman" w:hAnsi="Times New Roman"/>
          <w:b/>
          <w:sz w:val="24"/>
          <w:szCs w:val="24"/>
          <w:lang w:val="en-US"/>
        </w:rPr>
      </w:pPr>
      <w:r>
        <w:rPr>
          <w:rFonts w:ascii="Times New Roman" w:hAnsi="Times New Roman"/>
          <w:b/>
          <w:sz w:val="24"/>
          <w:szCs w:val="24"/>
          <w:lang w:val="en-US"/>
        </w:rPr>
        <w:t xml:space="preserve">- </w:t>
      </w:r>
      <w:r w:rsidR="00914310" w:rsidRPr="00696AE1">
        <w:rPr>
          <w:rFonts w:ascii="Times New Roman" w:hAnsi="Times New Roman"/>
          <w:sz w:val="24"/>
          <w:szCs w:val="24"/>
        </w:rPr>
        <w:t>İstismarda somut delil aranması,</w:t>
      </w:r>
      <w:r w:rsidR="00914310" w:rsidRPr="00696AE1">
        <w:rPr>
          <w:rFonts w:ascii="Times New Roman" w:hAnsi="Times New Roman"/>
          <w:sz w:val="24"/>
          <w:szCs w:val="24"/>
          <w:shd w:val="clear" w:color="auto" w:fill="FFFFFF"/>
        </w:rPr>
        <w:t xml:space="preserve"> fiili birleşme olmadan gerçekleşen cinsel istismarda çocuğun ifadesinin ÇİM'de alınmasına gerek görülmemesi,</w:t>
      </w:r>
    </w:p>
    <w:p w:rsidR="00316EEE" w:rsidRDefault="00316EEE" w:rsidP="00316EEE">
      <w:pPr>
        <w:pStyle w:val="RenkliListe-Vurgu11"/>
        <w:spacing w:after="0"/>
        <w:ind w:left="0"/>
        <w:jc w:val="both"/>
        <w:rPr>
          <w:rFonts w:ascii="Times New Roman" w:hAnsi="Times New Roman"/>
          <w:b/>
          <w:sz w:val="24"/>
          <w:szCs w:val="24"/>
          <w:lang w:val="en-US"/>
        </w:rPr>
      </w:pPr>
      <w:r>
        <w:rPr>
          <w:rFonts w:ascii="Times New Roman" w:hAnsi="Times New Roman"/>
          <w:b/>
          <w:sz w:val="24"/>
          <w:szCs w:val="24"/>
          <w:lang w:val="en-US"/>
        </w:rPr>
        <w:t xml:space="preserve">- </w:t>
      </w:r>
      <w:r w:rsidR="00746D9D" w:rsidRPr="00696AE1">
        <w:rPr>
          <w:rFonts w:ascii="Times New Roman" w:hAnsi="Times New Roman"/>
          <w:sz w:val="24"/>
          <w:szCs w:val="24"/>
          <w:shd w:val="clear" w:color="auto" w:fill="FFFFFF"/>
          <w:lang w:val="en-US"/>
        </w:rPr>
        <w:t>İ</w:t>
      </w:r>
      <w:r w:rsidR="00914310" w:rsidRPr="00696AE1">
        <w:rPr>
          <w:rFonts w:ascii="Times New Roman" w:hAnsi="Times New Roman"/>
          <w:sz w:val="24"/>
          <w:szCs w:val="24"/>
          <w:shd w:val="clear" w:color="auto" w:fill="FFFFFF"/>
        </w:rPr>
        <w:t>fadesi ÇİM’de alınan çocuklar için yargı sür</w:t>
      </w:r>
      <w:r w:rsidR="00746D9D" w:rsidRPr="00696AE1">
        <w:rPr>
          <w:rFonts w:ascii="Times New Roman" w:hAnsi="Times New Roman"/>
          <w:sz w:val="24"/>
          <w:szCs w:val="24"/>
          <w:shd w:val="clear" w:color="auto" w:fill="FFFFFF"/>
        </w:rPr>
        <w:t>ecinde yeniden ifade alınması</w:t>
      </w:r>
      <w:r w:rsidR="00746D9D" w:rsidRPr="00696AE1">
        <w:rPr>
          <w:rFonts w:ascii="Times New Roman" w:hAnsi="Times New Roman"/>
          <w:sz w:val="24"/>
          <w:szCs w:val="24"/>
          <w:shd w:val="clear" w:color="auto" w:fill="FFFFFF"/>
          <w:lang w:val="en-US"/>
        </w:rPr>
        <w:t>,</w:t>
      </w:r>
    </w:p>
    <w:p w:rsidR="00316EEE" w:rsidRDefault="00316EEE" w:rsidP="00316EEE">
      <w:pPr>
        <w:pStyle w:val="RenkliListe-Vurgu11"/>
        <w:spacing w:after="0"/>
        <w:ind w:left="0"/>
        <w:jc w:val="both"/>
        <w:rPr>
          <w:rFonts w:ascii="Times New Roman" w:hAnsi="Times New Roman"/>
          <w:b/>
          <w:sz w:val="24"/>
          <w:szCs w:val="24"/>
          <w:lang w:val="en-US"/>
        </w:rPr>
      </w:pPr>
      <w:r>
        <w:rPr>
          <w:rFonts w:ascii="Times New Roman" w:hAnsi="Times New Roman"/>
          <w:b/>
          <w:sz w:val="24"/>
          <w:szCs w:val="24"/>
          <w:lang w:val="en-US"/>
        </w:rPr>
        <w:t xml:space="preserve">- </w:t>
      </w:r>
      <w:r w:rsidR="00746D9D" w:rsidRPr="00696AE1">
        <w:rPr>
          <w:rFonts w:ascii="Times New Roman" w:hAnsi="Times New Roman"/>
          <w:sz w:val="24"/>
          <w:szCs w:val="24"/>
          <w:shd w:val="clear" w:color="auto" w:fill="FFFFFF"/>
          <w:lang w:val="en-US"/>
        </w:rPr>
        <w:t>Ç</w:t>
      </w:r>
      <w:r w:rsidR="00914310" w:rsidRPr="00696AE1">
        <w:rPr>
          <w:rFonts w:ascii="Times New Roman" w:hAnsi="Times New Roman"/>
          <w:sz w:val="24"/>
          <w:szCs w:val="24"/>
          <w:shd w:val="clear" w:color="auto" w:fill="FFFFFF"/>
        </w:rPr>
        <w:t>ocuğun istism</w:t>
      </w:r>
      <w:r w:rsidR="00746D9D" w:rsidRPr="00696AE1">
        <w:rPr>
          <w:rFonts w:ascii="Times New Roman" w:hAnsi="Times New Roman"/>
          <w:sz w:val="24"/>
          <w:szCs w:val="24"/>
          <w:shd w:val="clear" w:color="auto" w:fill="FFFFFF"/>
        </w:rPr>
        <w:t xml:space="preserve">arcıyla bir araya getirilmesi, </w:t>
      </w:r>
    </w:p>
    <w:p w:rsidR="00316EEE" w:rsidRDefault="00316EEE" w:rsidP="00316EEE">
      <w:pPr>
        <w:pStyle w:val="RenkliListe-Vurgu11"/>
        <w:spacing w:after="0"/>
        <w:ind w:left="0"/>
        <w:jc w:val="both"/>
        <w:rPr>
          <w:rFonts w:ascii="Times New Roman" w:hAnsi="Times New Roman"/>
          <w:b/>
          <w:sz w:val="24"/>
          <w:szCs w:val="24"/>
          <w:lang w:val="en-US"/>
        </w:rPr>
      </w:pPr>
      <w:r>
        <w:rPr>
          <w:rFonts w:ascii="Times New Roman" w:hAnsi="Times New Roman"/>
          <w:b/>
          <w:sz w:val="24"/>
          <w:szCs w:val="24"/>
          <w:lang w:val="en-US"/>
        </w:rPr>
        <w:t xml:space="preserve">- </w:t>
      </w:r>
      <w:r w:rsidR="00746D9D" w:rsidRPr="00696AE1">
        <w:rPr>
          <w:rFonts w:ascii="Times New Roman" w:hAnsi="Times New Roman"/>
          <w:sz w:val="24"/>
          <w:szCs w:val="24"/>
          <w:shd w:val="clear" w:color="auto" w:fill="FFFFFF"/>
          <w:lang w:val="en-US"/>
        </w:rPr>
        <w:t>A</w:t>
      </w:r>
      <w:r w:rsidR="00914310" w:rsidRPr="00696AE1">
        <w:rPr>
          <w:rFonts w:ascii="Times New Roman" w:hAnsi="Times New Roman"/>
          <w:sz w:val="24"/>
          <w:szCs w:val="24"/>
          <w:shd w:val="clear" w:color="auto" w:fill="FFFFFF"/>
        </w:rPr>
        <w:t xml:space="preserve">ile ve çocuğa yeterli hukuki desteğin verilmemesi, </w:t>
      </w:r>
    </w:p>
    <w:p w:rsidR="00316EEE" w:rsidRDefault="00316EEE" w:rsidP="00316EEE">
      <w:pPr>
        <w:pStyle w:val="RenkliListe-Vurgu11"/>
        <w:spacing w:after="0"/>
        <w:ind w:left="0"/>
        <w:jc w:val="both"/>
        <w:rPr>
          <w:rFonts w:ascii="Times New Roman" w:hAnsi="Times New Roman"/>
          <w:b/>
          <w:sz w:val="24"/>
          <w:szCs w:val="24"/>
          <w:lang w:val="en-US"/>
        </w:rPr>
      </w:pPr>
      <w:r>
        <w:rPr>
          <w:rFonts w:ascii="Times New Roman" w:hAnsi="Times New Roman"/>
          <w:b/>
          <w:sz w:val="24"/>
          <w:szCs w:val="24"/>
          <w:lang w:val="en-US"/>
        </w:rPr>
        <w:t xml:space="preserve">- </w:t>
      </w:r>
      <w:r w:rsidR="00914310" w:rsidRPr="00696AE1">
        <w:rPr>
          <w:rFonts w:ascii="Times New Roman" w:hAnsi="Times New Roman"/>
          <w:sz w:val="24"/>
          <w:szCs w:val="24"/>
          <w:shd w:val="clear" w:color="auto" w:fill="FFFFFF"/>
        </w:rPr>
        <w:t>Gizlilik ve mahremiyet ilkelerine gereken özenin gösterilmemesi</w:t>
      </w:r>
      <w:r w:rsidR="00746D9D" w:rsidRPr="00696AE1">
        <w:rPr>
          <w:rFonts w:ascii="Times New Roman" w:hAnsi="Times New Roman"/>
          <w:sz w:val="24"/>
          <w:szCs w:val="24"/>
          <w:shd w:val="clear" w:color="auto" w:fill="FFFFFF"/>
          <w:lang w:val="en-US"/>
        </w:rPr>
        <w:t>,</w:t>
      </w:r>
      <w:r w:rsidR="00914310" w:rsidRPr="00696AE1">
        <w:rPr>
          <w:rFonts w:ascii="Times New Roman" w:hAnsi="Times New Roman"/>
          <w:sz w:val="24"/>
          <w:szCs w:val="24"/>
          <w:shd w:val="clear" w:color="auto" w:fill="FFFFFF"/>
        </w:rPr>
        <w:t xml:space="preserve"> </w:t>
      </w:r>
    </w:p>
    <w:p w:rsidR="00316EEE" w:rsidRDefault="00316EEE" w:rsidP="00316EEE">
      <w:pPr>
        <w:pStyle w:val="RenkliListe-Vurgu11"/>
        <w:spacing w:after="0"/>
        <w:ind w:left="0"/>
        <w:jc w:val="both"/>
        <w:rPr>
          <w:rFonts w:ascii="Times New Roman" w:hAnsi="Times New Roman"/>
          <w:sz w:val="24"/>
          <w:szCs w:val="24"/>
        </w:rPr>
      </w:pPr>
      <w:r>
        <w:rPr>
          <w:rFonts w:ascii="Times New Roman" w:hAnsi="Times New Roman"/>
          <w:b/>
          <w:sz w:val="24"/>
          <w:szCs w:val="24"/>
          <w:lang w:val="en-US"/>
        </w:rPr>
        <w:t xml:space="preserve">- </w:t>
      </w:r>
      <w:r w:rsidR="00914310" w:rsidRPr="00696AE1">
        <w:rPr>
          <w:rFonts w:ascii="Times New Roman" w:hAnsi="Times New Roman"/>
          <w:sz w:val="24"/>
          <w:szCs w:val="24"/>
        </w:rPr>
        <w:t>Ekip çalışması ve kurumlararası koordinasyonda sorunlar yaşanması</w:t>
      </w:r>
      <w:r w:rsidR="00746D9D" w:rsidRPr="00696AE1">
        <w:rPr>
          <w:rFonts w:ascii="Times New Roman" w:hAnsi="Times New Roman"/>
          <w:sz w:val="24"/>
          <w:szCs w:val="24"/>
          <w:lang w:val="en-US"/>
        </w:rPr>
        <w:t>,</w:t>
      </w:r>
      <w:r w:rsidR="00914310" w:rsidRPr="00696AE1">
        <w:rPr>
          <w:rFonts w:ascii="Times New Roman" w:hAnsi="Times New Roman"/>
          <w:sz w:val="24"/>
          <w:szCs w:val="24"/>
        </w:rPr>
        <w:t xml:space="preserve">  </w:t>
      </w:r>
    </w:p>
    <w:p w:rsidR="00316EEE" w:rsidRDefault="00316EEE" w:rsidP="00316EEE">
      <w:pPr>
        <w:pStyle w:val="RenkliListe-Vurgu11"/>
        <w:spacing w:after="0"/>
        <w:ind w:left="0"/>
        <w:jc w:val="both"/>
        <w:rPr>
          <w:rFonts w:ascii="Times New Roman" w:hAnsi="Times New Roman"/>
          <w:sz w:val="24"/>
          <w:szCs w:val="24"/>
        </w:rPr>
      </w:pPr>
      <w:r>
        <w:rPr>
          <w:rFonts w:ascii="Times New Roman" w:hAnsi="Times New Roman"/>
          <w:sz w:val="24"/>
          <w:szCs w:val="24"/>
        </w:rPr>
        <w:t xml:space="preserve">- </w:t>
      </w:r>
      <w:r w:rsidR="00914310" w:rsidRPr="00696AE1">
        <w:rPr>
          <w:rFonts w:ascii="Times New Roman" w:hAnsi="Times New Roman"/>
          <w:sz w:val="24"/>
          <w:szCs w:val="24"/>
          <w:shd w:val="clear" w:color="auto" w:fill="FFFFFF"/>
        </w:rPr>
        <w:t xml:space="preserve">Adres değişikliği durumunda çocuk ve aileye ulaşmada sorunlar </w:t>
      </w:r>
      <w:r w:rsidR="00746D9D" w:rsidRPr="00696AE1">
        <w:rPr>
          <w:rFonts w:ascii="Times New Roman" w:hAnsi="Times New Roman"/>
          <w:sz w:val="24"/>
          <w:szCs w:val="24"/>
        </w:rPr>
        <w:t xml:space="preserve">yaşanması,  </w:t>
      </w:r>
    </w:p>
    <w:p w:rsidR="00914310" w:rsidRPr="00316EEE" w:rsidRDefault="00316EEE" w:rsidP="00316EEE">
      <w:pPr>
        <w:pStyle w:val="RenkliListe-Vurgu11"/>
        <w:spacing w:after="0"/>
        <w:ind w:left="0"/>
        <w:jc w:val="both"/>
        <w:rPr>
          <w:rFonts w:ascii="Times New Roman" w:hAnsi="Times New Roman"/>
          <w:b/>
          <w:sz w:val="24"/>
          <w:szCs w:val="24"/>
          <w:lang w:val="en-US"/>
        </w:rPr>
      </w:pPr>
      <w:r>
        <w:rPr>
          <w:rFonts w:ascii="Times New Roman" w:hAnsi="Times New Roman"/>
          <w:sz w:val="24"/>
          <w:szCs w:val="24"/>
        </w:rPr>
        <w:t xml:space="preserve">- </w:t>
      </w:r>
      <w:r w:rsidR="00914310" w:rsidRPr="00696AE1">
        <w:rPr>
          <w:rFonts w:ascii="Times New Roman" w:hAnsi="Times New Roman"/>
          <w:sz w:val="24"/>
          <w:szCs w:val="24"/>
          <w:shd w:val="clear" w:color="auto" w:fill="FFFFFF"/>
        </w:rPr>
        <w:t>Özel güvenlik ilan edilen yerlerde ifade almanın zor olması</w:t>
      </w:r>
    </w:p>
    <w:p w:rsidR="00914310" w:rsidRPr="00696AE1" w:rsidRDefault="00914310" w:rsidP="00520599">
      <w:pPr>
        <w:spacing w:after="0" w:line="276" w:lineRule="auto"/>
        <w:ind w:left="142"/>
        <w:jc w:val="both"/>
        <w:rPr>
          <w:rFonts w:ascii="Times New Roman" w:hAnsi="Times New Roman"/>
          <w:sz w:val="24"/>
          <w:szCs w:val="24"/>
          <w:shd w:val="clear" w:color="auto" w:fill="FFFFFF"/>
        </w:rPr>
      </w:pPr>
      <w:r w:rsidRPr="00696AE1">
        <w:rPr>
          <w:rFonts w:ascii="Times New Roman" w:hAnsi="Times New Roman"/>
          <w:sz w:val="24"/>
          <w:szCs w:val="24"/>
          <w:shd w:val="clear" w:color="auto" w:fill="FFFFFF"/>
        </w:rPr>
        <w:tab/>
      </w:r>
      <w:r w:rsidRPr="00696AE1">
        <w:rPr>
          <w:rFonts w:ascii="Times New Roman" w:hAnsi="Times New Roman"/>
          <w:sz w:val="24"/>
          <w:szCs w:val="24"/>
          <w:shd w:val="clear" w:color="auto" w:fill="FFFFFF"/>
        </w:rPr>
        <w:tab/>
      </w:r>
    </w:p>
    <w:p w:rsidR="00316EEE" w:rsidRDefault="00914310" w:rsidP="00316EEE">
      <w:pPr>
        <w:spacing w:after="0" w:line="276" w:lineRule="auto"/>
        <w:ind w:left="142"/>
        <w:jc w:val="both"/>
        <w:rPr>
          <w:rFonts w:ascii="Times New Roman" w:hAnsi="Times New Roman"/>
          <w:b/>
          <w:sz w:val="24"/>
          <w:szCs w:val="24"/>
          <w:shd w:val="clear" w:color="auto" w:fill="FFFFFF"/>
        </w:rPr>
      </w:pPr>
      <w:r w:rsidRPr="00316EEE">
        <w:rPr>
          <w:rFonts w:ascii="Times New Roman" w:hAnsi="Times New Roman"/>
          <w:b/>
          <w:sz w:val="24"/>
          <w:szCs w:val="24"/>
          <w:shd w:val="clear" w:color="auto" w:fill="FFFFFF"/>
        </w:rPr>
        <w:t>4</w:t>
      </w:r>
      <w:r w:rsidR="00746D9D" w:rsidRPr="00316EEE">
        <w:rPr>
          <w:rFonts w:ascii="Times New Roman" w:hAnsi="Times New Roman"/>
          <w:b/>
          <w:sz w:val="24"/>
          <w:szCs w:val="24"/>
          <w:shd w:val="clear" w:color="auto" w:fill="FFFFFF"/>
        </w:rPr>
        <w:t>) Sosyal Hizmet Sisteminde B</w:t>
      </w:r>
      <w:r w:rsidRPr="00316EEE">
        <w:rPr>
          <w:rFonts w:ascii="Times New Roman" w:hAnsi="Times New Roman"/>
          <w:b/>
          <w:sz w:val="24"/>
          <w:szCs w:val="24"/>
          <w:shd w:val="clear" w:color="auto" w:fill="FFFFFF"/>
        </w:rPr>
        <w:t>ildirim</w:t>
      </w:r>
      <w:r w:rsidR="00316EEE">
        <w:rPr>
          <w:rFonts w:ascii="Times New Roman" w:hAnsi="Times New Roman"/>
          <w:b/>
          <w:sz w:val="24"/>
          <w:szCs w:val="24"/>
          <w:shd w:val="clear" w:color="auto" w:fill="FFFFFF"/>
        </w:rPr>
        <w:t>:</w:t>
      </w:r>
      <w:r w:rsidRPr="00316EEE">
        <w:rPr>
          <w:rFonts w:ascii="Times New Roman" w:hAnsi="Times New Roman"/>
          <w:b/>
          <w:sz w:val="24"/>
          <w:szCs w:val="24"/>
          <w:shd w:val="clear" w:color="auto" w:fill="FFFFFF"/>
        </w:rPr>
        <w:t xml:space="preserve"> </w:t>
      </w:r>
      <w:r w:rsidRPr="00316EEE">
        <w:rPr>
          <w:rFonts w:ascii="Times New Roman" w:hAnsi="Times New Roman"/>
          <w:b/>
          <w:sz w:val="24"/>
          <w:szCs w:val="24"/>
          <w:shd w:val="clear" w:color="auto" w:fill="FFFFFF"/>
        </w:rPr>
        <w:tab/>
      </w:r>
    </w:p>
    <w:p w:rsidR="00316EEE" w:rsidRDefault="00914310" w:rsidP="00316EEE">
      <w:pPr>
        <w:spacing w:after="0" w:line="276" w:lineRule="auto"/>
        <w:ind w:left="142"/>
        <w:jc w:val="both"/>
        <w:rPr>
          <w:rFonts w:ascii="Times New Roman" w:hAnsi="Times New Roman"/>
          <w:b/>
          <w:sz w:val="24"/>
          <w:szCs w:val="24"/>
          <w:shd w:val="clear" w:color="auto" w:fill="FFFFFF"/>
        </w:rPr>
      </w:pPr>
      <w:r w:rsidRPr="00316EEE">
        <w:rPr>
          <w:rFonts w:ascii="Times New Roman" w:hAnsi="Times New Roman"/>
          <w:b/>
          <w:sz w:val="24"/>
          <w:szCs w:val="24"/>
          <w:shd w:val="clear" w:color="auto" w:fill="FFFFFF"/>
        </w:rPr>
        <w:t xml:space="preserve">Sosyal hizmet sisteminin organizasyonundaki eksikler: </w:t>
      </w:r>
    </w:p>
    <w:p w:rsid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914310" w:rsidRPr="00696AE1">
        <w:rPr>
          <w:rFonts w:ascii="Times New Roman" w:hAnsi="Times New Roman"/>
          <w:sz w:val="24"/>
          <w:szCs w:val="24"/>
          <w:shd w:val="clear" w:color="auto" w:fill="FFFFFF"/>
        </w:rPr>
        <w:t xml:space="preserve">ALO 183 destek hattına ilişkin yapısal sorunlar; bildirimi alan personelin </w:t>
      </w:r>
      <w:r w:rsidR="00914310" w:rsidRPr="00696AE1">
        <w:rPr>
          <w:rFonts w:ascii="Times New Roman" w:hAnsi="Times New Roman"/>
          <w:sz w:val="24"/>
          <w:szCs w:val="24"/>
        </w:rPr>
        <w:t xml:space="preserve">istismar konusunda </w:t>
      </w:r>
      <w:r w:rsidR="0009657B" w:rsidRPr="00696AE1">
        <w:rPr>
          <w:rFonts w:ascii="Times New Roman" w:hAnsi="Times New Roman"/>
          <w:sz w:val="24"/>
          <w:szCs w:val="24"/>
        </w:rPr>
        <w:t>yeterli donanıma sahip olmaması,</w:t>
      </w:r>
    </w:p>
    <w:p w:rsid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09657B" w:rsidRPr="00696AE1">
        <w:rPr>
          <w:rFonts w:ascii="Times New Roman" w:hAnsi="Times New Roman"/>
          <w:sz w:val="24"/>
          <w:szCs w:val="24"/>
        </w:rPr>
        <w:t>İ</w:t>
      </w:r>
      <w:r w:rsidR="00914310" w:rsidRPr="00696AE1">
        <w:rPr>
          <w:rFonts w:ascii="Times New Roman" w:hAnsi="Times New Roman"/>
          <w:sz w:val="24"/>
          <w:szCs w:val="24"/>
          <w:shd w:val="clear" w:color="auto" w:fill="FFFFFF"/>
        </w:rPr>
        <w:t>stismar mağduru çocuğu izleme sürec</w:t>
      </w:r>
      <w:r w:rsidR="0009657B" w:rsidRPr="00696AE1">
        <w:rPr>
          <w:rFonts w:ascii="Times New Roman" w:hAnsi="Times New Roman"/>
          <w:sz w:val="24"/>
          <w:szCs w:val="24"/>
          <w:shd w:val="clear" w:color="auto" w:fill="FFFFFF"/>
        </w:rPr>
        <w:t>inin yetersizliği,</w:t>
      </w:r>
    </w:p>
    <w:p w:rsid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09657B" w:rsidRPr="00696AE1">
        <w:rPr>
          <w:rFonts w:ascii="Times New Roman" w:hAnsi="Times New Roman"/>
          <w:sz w:val="24"/>
          <w:szCs w:val="24"/>
          <w:shd w:val="clear" w:color="auto" w:fill="FFFFFF"/>
        </w:rPr>
        <w:t>Ç</w:t>
      </w:r>
      <w:r w:rsidR="00914310" w:rsidRPr="00696AE1">
        <w:rPr>
          <w:rFonts w:ascii="Times New Roman" w:hAnsi="Times New Roman"/>
          <w:sz w:val="24"/>
          <w:szCs w:val="24"/>
          <w:shd w:val="clear" w:color="auto" w:fill="FFFFFF"/>
        </w:rPr>
        <w:t xml:space="preserve">alışanlar için gerekli eğitimlerin ve süpervizyonun sağlanmaması, </w:t>
      </w:r>
    </w:p>
    <w:p w:rsid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09657B" w:rsidRPr="00696AE1">
        <w:rPr>
          <w:rFonts w:ascii="Times New Roman" w:hAnsi="Times New Roman"/>
          <w:sz w:val="24"/>
          <w:szCs w:val="24"/>
          <w:shd w:val="clear" w:color="auto" w:fill="FFFFFF"/>
        </w:rPr>
        <w:t>S</w:t>
      </w:r>
      <w:r w:rsidR="00914310" w:rsidRPr="00696AE1">
        <w:rPr>
          <w:rFonts w:ascii="Times New Roman" w:hAnsi="Times New Roman"/>
          <w:sz w:val="24"/>
          <w:szCs w:val="24"/>
          <w:shd w:val="clear" w:color="auto" w:fill="FFFFFF"/>
        </w:rPr>
        <w:t xml:space="preserve">ık personel değişimi, </w:t>
      </w:r>
    </w:p>
    <w:p w:rsidR="00914310" w:rsidRP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09657B" w:rsidRPr="00696AE1">
        <w:rPr>
          <w:rFonts w:ascii="Times New Roman" w:hAnsi="Times New Roman"/>
          <w:sz w:val="24"/>
          <w:szCs w:val="24"/>
          <w:shd w:val="clear" w:color="auto" w:fill="FFFFFF"/>
        </w:rPr>
        <w:t>S</w:t>
      </w:r>
      <w:r w:rsidR="00914310" w:rsidRPr="00696AE1">
        <w:rPr>
          <w:rFonts w:ascii="Times New Roman" w:hAnsi="Times New Roman"/>
          <w:sz w:val="24"/>
          <w:szCs w:val="24"/>
          <w:shd w:val="clear" w:color="auto" w:fill="FFFFFF"/>
        </w:rPr>
        <w:t>tandartlaşmış uygula</w:t>
      </w:r>
      <w:r w:rsidR="0009657B" w:rsidRPr="00696AE1">
        <w:rPr>
          <w:rFonts w:ascii="Times New Roman" w:hAnsi="Times New Roman"/>
          <w:sz w:val="24"/>
          <w:szCs w:val="24"/>
          <w:shd w:val="clear" w:color="auto" w:fill="FFFFFF"/>
        </w:rPr>
        <w:t>maların</w:t>
      </w:r>
      <w:r w:rsidR="00914310" w:rsidRPr="00696AE1">
        <w:rPr>
          <w:rFonts w:ascii="Times New Roman" w:hAnsi="Times New Roman"/>
          <w:sz w:val="24"/>
          <w:szCs w:val="24"/>
          <w:shd w:val="clear" w:color="auto" w:fill="FFFFFF"/>
        </w:rPr>
        <w:t xml:space="preserve"> oluşturulamamış ol</w:t>
      </w:r>
      <w:r w:rsidR="00247899">
        <w:rPr>
          <w:rFonts w:ascii="Times New Roman" w:hAnsi="Times New Roman"/>
          <w:sz w:val="24"/>
          <w:szCs w:val="24"/>
          <w:shd w:val="clear" w:color="auto" w:fill="FFFFFF"/>
        </w:rPr>
        <w:t>m</w:t>
      </w:r>
      <w:r w:rsidR="00914310" w:rsidRPr="00696AE1">
        <w:rPr>
          <w:rFonts w:ascii="Times New Roman" w:hAnsi="Times New Roman"/>
          <w:sz w:val="24"/>
          <w:szCs w:val="24"/>
          <w:shd w:val="clear" w:color="auto" w:fill="FFFFFF"/>
        </w:rPr>
        <w:t>asından kaynaklı olarak uygulama</w:t>
      </w:r>
      <w:r w:rsidR="0009657B" w:rsidRPr="00696AE1">
        <w:rPr>
          <w:rFonts w:ascii="Times New Roman" w:hAnsi="Times New Roman"/>
          <w:sz w:val="24"/>
          <w:szCs w:val="24"/>
          <w:shd w:val="clear" w:color="auto" w:fill="FFFFFF"/>
        </w:rPr>
        <w:t>larda bütünlük olmaması;</w:t>
      </w:r>
      <w:r w:rsidR="00914310" w:rsidRPr="00696AE1">
        <w:rPr>
          <w:rFonts w:ascii="Times New Roman" w:hAnsi="Times New Roman"/>
          <w:sz w:val="24"/>
          <w:szCs w:val="24"/>
          <w:shd w:val="clear" w:color="auto" w:fill="FFFFFF"/>
        </w:rPr>
        <w:t xml:space="preserve"> her ilde farklı uygulamalar</w:t>
      </w:r>
      <w:r w:rsidR="0009657B" w:rsidRPr="00696AE1">
        <w:rPr>
          <w:rFonts w:ascii="Times New Roman" w:hAnsi="Times New Roman"/>
          <w:sz w:val="24"/>
          <w:szCs w:val="24"/>
          <w:shd w:val="clear" w:color="auto" w:fill="FFFFFF"/>
        </w:rPr>
        <w:t>ın olması,</w:t>
      </w:r>
    </w:p>
    <w:p w:rsidR="00316EEE" w:rsidRDefault="0009657B" w:rsidP="00520599">
      <w:pPr>
        <w:spacing w:after="0" w:line="276" w:lineRule="auto"/>
        <w:ind w:left="142"/>
        <w:jc w:val="both"/>
        <w:rPr>
          <w:rFonts w:ascii="Times New Roman" w:hAnsi="Times New Roman"/>
          <w:sz w:val="24"/>
          <w:szCs w:val="24"/>
          <w:shd w:val="clear" w:color="auto" w:fill="FFFFFF"/>
        </w:rPr>
      </w:pPr>
      <w:r w:rsidRPr="00696AE1">
        <w:rPr>
          <w:rFonts w:ascii="Times New Roman" w:hAnsi="Times New Roman"/>
          <w:sz w:val="24"/>
          <w:szCs w:val="24"/>
          <w:shd w:val="clear" w:color="auto" w:fill="FFFFFF"/>
        </w:rPr>
        <w:t xml:space="preserve">     </w:t>
      </w:r>
    </w:p>
    <w:p w:rsidR="00316EEE" w:rsidRDefault="00914310" w:rsidP="00316EEE">
      <w:pPr>
        <w:spacing w:after="0" w:line="276" w:lineRule="auto"/>
        <w:ind w:left="142"/>
        <w:jc w:val="both"/>
        <w:rPr>
          <w:rFonts w:ascii="Times New Roman" w:hAnsi="Times New Roman"/>
          <w:b/>
          <w:sz w:val="24"/>
          <w:szCs w:val="24"/>
          <w:shd w:val="clear" w:color="auto" w:fill="FFFFFF"/>
        </w:rPr>
      </w:pPr>
      <w:r w:rsidRPr="00316EEE">
        <w:rPr>
          <w:rFonts w:ascii="Times New Roman" w:hAnsi="Times New Roman"/>
          <w:b/>
          <w:sz w:val="24"/>
          <w:szCs w:val="24"/>
          <w:shd w:val="clear" w:color="auto" w:fill="FFFFFF"/>
        </w:rPr>
        <w:t xml:space="preserve">Uygulamada yapılan yanlışlar: </w:t>
      </w:r>
    </w:p>
    <w:p w:rsid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914310" w:rsidRPr="00696AE1">
        <w:rPr>
          <w:rFonts w:ascii="Times New Roman" w:hAnsi="Times New Roman"/>
          <w:sz w:val="24"/>
          <w:szCs w:val="24"/>
        </w:rPr>
        <w:t xml:space="preserve">183 bildirimlerinde adli süreçler başlamadan inceleme sürecinin başlatılması, </w:t>
      </w:r>
    </w:p>
    <w:p w:rsid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914310" w:rsidRPr="00696AE1">
        <w:rPr>
          <w:rFonts w:ascii="Times New Roman" w:hAnsi="Times New Roman"/>
          <w:sz w:val="24"/>
          <w:szCs w:val="24"/>
        </w:rPr>
        <w:t>ÇİM deki raporların Aile Bakanlığıyla (Aile Çalışma ve Sosyal Hizmetler Bakanlığı) paylaşılmaması</w:t>
      </w:r>
      <w:r w:rsidR="0009657B" w:rsidRPr="00696AE1">
        <w:rPr>
          <w:rFonts w:ascii="Times New Roman" w:hAnsi="Times New Roman"/>
          <w:sz w:val="24"/>
          <w:szCs w:val="24"/>
        </w:rPr>
        <w:t>,</w:t>
      </w:r>
    </w:p>
    <w:p w:rsid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09657B" w:rsidRPr="00696AE1">
        <w:rPr>
          <w:rFonts w:ascii="Times New Roman" w:hAnsi="Times New Roman"/>
          <w:sz w:val="24"/>
          <w:szCs w:val="24"/>
          <w:shd w:val="clear" w:color="auto" w:fill="FFFFFF"/>
        </w:rPr>
        <w:t>Ekip çalışmasının zorunluluğu/ ekip çalışmasındaki sorunlar,</w:t>
      </w:r>
      <w:bookmarkStart w:id="7" w:name="_Toc521433584"/>
    </w:p>
    <w:p w:rsidR="00914310" w:rsidRPr="00316EEE" w:rsidRDefault="00316EEE" w:rsidP="00316EEE">
      <w:pPr>
        <w:spacing w:after="0" w:line="276"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Pr>
          <w:rFonts w:ascii="Times New Roman" w:hAnsi="Times New Roman"/>
          <w:sz w:val="24"/>
          <w:szCs w:val="24"/>
        </w:rPr>
        <w:t>Kurumlararası koordinasyonda sorunlar.</w:t>
      </w:r>
    </w:p>
    <w:p w:rsidR="00D72FE5" w:rsidRPr="00696AE1" w:rsidRDefault="00D72FE5" w:rsidP="00520599">
      <w:pPr>
        <w:spacing w:after="0" w:line="276" w:lineRule="auto"/>
        <w:ind w:left="142"/>
        <w:jc w:val="both"/>
        <w:rPr>
          <w:rFonts w:ascii="Times New Roman" w:hAnsi="Times New Roman"/>
          <w:sz w:val="24"/>
          <w:szCs w:val="24"/>
        </w:rPr>
      </w:pPr>
    </w:p>
    <w:p w:rsidR="00914310" w:rsidRPr="00316EEE" w:rsidRDefault="00316EEE" w:rsidP="00316EEE">
      <w:pPr>
        <w:spacing w:after="0" w:line="276" w:lineRule="auto"/>
        <w:jc w:val="both"/>
        <w:rPr>
          <w:rFonts w:ascii="Times New Roman" w:hAnsi="Times New Roman"/>
          <w:b/>
          <w:sz w:val="24"/>
          <w:szCs w:val="24"/>
        </w:rPr>
      </w:pPr>
      <w:r>
        <w:rPr>
          <w:rFonts w:ascii="Times New Roman" w:hAnsi="Times New Roman"/>
          <w:b/>
          <w:sz w:val="24"/>
          <w:szCs w:val="24"/>
        </w:rPr>
        <w:t xml:space="preserve">     </w:t>
      </w:r>
      <w:r w:rsidR="0009657B" w:rsidRPr="00316EEE">
        <w:rPr>
          <w:rFonts w:ascii="Times New Roman" w:hAnsi="Times New Roman"/>
          <w:b/>
          <w:sz w:val="24"/>
          <w:szCs w:val="24"/>
        </w:rPr>
        <w:t>5</w:t>
      </w:r>
      <w:r w:rsidR="003A7C30" w:rsidRPr="00316EEE">
        <w:rPr>
          <w:rFonts w:ascii="Times New Roman" w:hAnsi="Times New Roman"/>
          <w:b/>
          <w:sz w:val="24"/>
          <w:szCs w:val="24"/>
        </w:rPr>
        <w:t xml:space="preserve">) </w:t>
      </w:r>
      <w:r w:rsidR="0009657B" w:rsidRPr="00316EEE">
        <w:rPr>
          <w:rFonts w:ascii="Times New Roman" w:hAnsi="Times New Roman"/>
          <w:b/>
          <w:sz w:val="24"/>
          <w:szCs w:val="24"/>
        </w:rPr>
        <w:t>Mülteci Çocuklar ve B</w:t>
      </w:r>
      <w:r w:rsidR="00914310" w:rsidRPr="00316EEE">
        <w:rPr>
          <w:rFonts w:ascii="Times New Roman" w:hAnsi="Times New Roman"/>
          <w:b/>
          <w:sz w:val="24"/>
          <w:szCs w:val="24"/>
        </w:rPr>
        <w:t xml:space="preserve">ildirim </w:t>
      </w:r>
    </w:p>
    <w:p w:rsidR="00914310" w:rsidRPr="00696AE1" w:rsidRDefault="003A7C30" w:rsidP="00520599">
      <w:pPr>
        <w:spacing w:after="0" w:line="276" w:lineRule="auto"/>
        <w:jc w:val="both"/>
        <w:rPr>
          <w:rFonts w:ascii="Times New Roman" w:hAnsi="Times New Roman"/>
          <w:sz w:val="24"/>
          <w:szCs w:val="24"/>
        </w:rPr>
      </w:pPr>
      <w:r w:rsidRPr="00696AE1">
        <w:rPr>
          <w:rFonts w:ascii="Times New Roman" w:hAnsi="Times New Roman"/>
          <w:sz w:val="24"/>
          <w:szCs w:val="24"/>
        </w:rPr>
        <w:t xml:space="preserve">  </w:t>
      </w:r>
      <w:r w:rsidR="0009657B"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Kayıt işlemleri sırasında çocuk evliliklerin kayıt altına alınmaması, bildirimin yapılmaması</w:t>
      </w:r>
    </w:p>
    <w:p w:rsidR="00914310" w:rsidRPr="00696AE1" w:rsidRDefault="003A7C30" w:rsidP="00520599">
      <w:pPr>
        <w:spacing w:after="0" w:line="276" w:lineRule="auto"/>
        <w:jc w:val="both"/>
        <w:rPr>
          <w:rFonts w:ascii="Times New Roman" w:hAnsi="Times New Roman"/>
          <w:sz w:val="24"/>
          <w:szCs w:val="24"/>
        </w:rPr>
      </w:pPr>
      <w:r w:rsidRPr="00696AE1">
        <w:rPr>
          <w:rFonts w:ascii="Times New Roman" w:hAnsi="Times New Roman"/>
          <w:sz w:val="24"/>
          <w:szCs w:val="24"/>
        </w:rPr>
        <w:t xml:space="preserve">  </w:t>
      </w:r>
      <w:r w:rsidR="0009657B"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Çocukların dil bariyerinden dolayı istismarı dile getirememesi,</w:t>
      </w:r>
    </w:p>
    <w:p w:rsidR="00914310" w:rsidRPr="00696AE1" w:rsidRDefault="003A7C30" w:rsidP="00520599">
      <w:pPr>
        <w:spacing w:after="0" w:line="276" w:lineRule="auto"/>
        <w:jc w:val="both"/>
        <w:rPr>
          <w:rFonts w:ascii="Times New Roman" w:hAnsi="Times New Roman"/>
          <w:sz w:val="24"/>
          <w:szCs w:val="24"/>
        </w:rPr>
      </w:pPr>
      <w:r w:rsidRPr="00696AE1">
        <w:rPr>
          <w:rFonts w:ascii="Times New Roman" w:hAnsi="Times New Roman"/>
          <w:sz w:val="24"/>
          <w:szCs w:val="24"/>
        </w:rPr>
        <w:t xml:space="preserve">  </w:t>
      </w:r>
      <w:r w:rsidR="0009657B"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Aile</w:t>
      </w:r>
      <w:r w:rsidR="0009657B" w:rsidRPr="00696AE1">
        <w:rPr>
          <w:rFonts w:ascii="Times New Roman" w:hAnsi="Times New Roman"/>
          <w:sz w:val="24"/>
          <w:szCs w:val="24"/>
        </w:rPr>
        <w:t>ler</w:t>
      </w:r>
      <w:r w:rsidR="00914310" w:rsidRPr="00696AE1">
        <w:rPr>
          <w:rFonts w:ascii="Times New Roman" w:hAnsi="Times New Roman"/>
          <w:sz w:val="24"/>
          <w:szCs w:val="24"/>
        </w:rPr>
        <w:t>in istismarı bildirmeme eğilimi</w:t>
      </w:r>
      <w:r w:rsidR="0009657B" w:rsidRPr="00696AE1">
        <w:rPr>
          <w:rFonts w:ascii="Times New Roman" w:hAnsi="Times New Roman"/>
          <w:sz w:val="24"/>
          <w:szCs w:val="24"/>
        </w:rPr>
        <w:t>,</w:t>
      </w:r>
    </w:p>
    <w:p w:rsidR="00914310" w:rsidRPr="00696AE1" w:rsidRDefault="003A7C30" w:rsidP="00520599">
      <w:pPr>
        <w:spacing w:after="0" w:line="276" w:lineRule="auto"/>
        <w:jc w:val="both"/>
        <w:rPr>
          <w:rFonts w:ascii="Times New Roman" w:hAnsi="Times New Roman"/>
          <w:sz w:val="24"/>
          <w:szCs w:val="24"/>
        </w:rPr>
      </w:pPr>
      <w:r w:rsidRPr="00696AE1">
        <w:rPr>
          <w:rFonts w:ascii="Times New Roman" w:hAnsi="Times New Roman"/>
          <w:sz w:val="24"/>
          <w:szCs w:val="24"/>
        </w:rPr>
        <w:t xml:space="preserve">  </w:t>
      </w:r>
      <w:r w:rsidR="0009657B"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Alanda çalışanlarda dil sorunu/tercüman yetersizliği</w:t>
      </w:r>
      <w:r w:rsidR="0009657B" w:rsidRPr="00696AE1">
        <w:rPr>
          <w:rFonts w:ascii="Times New Roman" w:hAnsi="Times New Roman"/>
          <w:sz w:val="24"/>
          <w:szCs w:val="24"/>
        </w:rPr>
        <w:t>,</w:t>
      </w:r>
    </w:p>
    <w:p w:rsidR="00914310" w:rsidRPr="00696AE1" w:rsidRDefault="003A7C30" w:rsidP="00520599">
      <w:pPr>
        <w:spacing w:after="0" w:line="276" w:lineRule="auto"/>
        <w:jc w:val="both"/>
        <w:rPr>
          <w:rFonts w:ascii="Times New Roman" w:hAnsi="Times New Roman"/>
          <w:sz w:val="24"/>
          <w:szCs w:val="24"/>
        </w:rPr>
      </w:pPr>
      <w:r w:rsidRPr="00696AE1">
        <w:rPr>
          <w:rFonts w:ascii="Times New Roman" w:hAnsi="Times New Roman"/>
          <w:sz w:val="24"/>
          <w:szCs w:val="24"/>
        </w:rPr>
        <w:t xml:space="preserve">  </w:t>
      </w:r>
      <w:r w:rsidR="0009657B"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Alan</w:t>
      </w:r>
      <w:r w:rsidR="0009657B" w:rsidRPr="00696AE1">
        <w:rPr>
          <w:rFonts w:ascii="Times New Roman" w:hAnsi="Times New Roman"/>
          <w:sz w:val="24"/>
          <w:szCs w:val="24"/>
        </w:rPr>
        <w:t>da çalışanların bilgi eksikliği,</w:t>
      </w:r>
    </w:p>
    <w:p w:rsidR="00914310" w:rsidRPr="00696AE1" w:rsidRDefault="003A7C30" w:rsidP="00520599">
      <w:pPr>
        <w:spacing w:after="0" w:line="276" w:lineRule="auto"/>
        <w:jc w:val="both"/>
        <w:rPr>
          <w:rFonts w:ascii="Times New Roman" w:hAnsi="Times New Roman"/>
          <w:sz w:val="24"/>
          <w:szCs w:val="24"/>
        </w:rPr>
      </w:pPr>
      <w:r w:rsidRPr="00696AE1">
        <w:rPr>
          <w:rFonts w:ascii="Times New Roman" w:hAnsi="Times New Roman"/>
          <w:sz w:val="24"/>
          <w:szCs w:val="24"/>
        </w:rPr>
        <w:lastRenderedPageBreak/>
        <w:t xml:space="preserve">  </w:t>
      </w:r>
      <w:r w:rsidR="0009657B" w:rsidRPr="00696AE1">
        <w:rPr>
          <w:rFonts w:ascii="Times New Roman" w:hAnsi="Times New Roman"/>
          <w:sz w:val="24"/>
          <w:szCs w:val="24"/>
        </w:rPr>
        <w:t>-</w:t>
      </w:r>
      <w:r w:rsidR="00316EEE">
        <w:rPr>
          <w:rFonts w:ascii="Times New Roman" w:hAnsi="Times New Roman"/>
          <w:sz w:val="24"/>
          <w:szCs w:val="24"/>
        </w:rPr>
        <w:t xml:space="preserve"> </w:t>
      </w:r>
      <w:r w:rsidR="00914310" w:rsidRPr="00696AE1">
        <w:rPr>
          <w:rFonts w:ascii="Times New Roman" w:hAnsi="Times New Roman"/>
          <w:sz w:val="24"/>
          <w:szCs w:val="24"/>
        </w:rPr>
        <w:t xml:space="preserve">Ailenin süreçte yeterli desteği alamaması, yalnız hissetmesi </w:t>
      </w:r>
    </w:p>
    <w:p w:rsidR="00914310" w:rsidRPr="00696AE1" w:rsidRDefault="00914310" w:rsidP="00520599">
      <w:pPr>
        <w:pStyle w:val="Balk2"/>
        <w:numPr>
          <w:ilvl w:val="0"/>
          <w:numId w:val="0"/>
        </w:numPr>
        <w:tabs>
          <w:tab w:val="clear" w:pos="1418"/>
        </w:tabs>
        <w:spacing w:before="0" w:beforeAutospacing="0" w:after="0" w:afterAutospacing="0" w:line="276" w:lineRule="auto"/>
        <w:jc w:val="both"/>
        <w:rPr>
          <w:b w:val="0"/>
          <w:bCs w:val="0"/>
          <w:color w:val="FF0000"/>
        </w:rPr>
      </w:pPr>
    </w:p>
    <w:p w:rsidR="00914310" w:rsidRPr="00316EEE" w:rsidRDefault="00316EEE" w:rsidP="00520599">
      <w:pPr>
        <w:pStyle w:val="Balk2"/>
        <w:numPr>
          <w:ilvl w:val="0"/>
          <w:numId w:val="0"/>
        </w:numPr>
        <w:tabs>
          <w:tab w:val="clear" w:pos="1418"/>
        </w:tabs>
        <w:spacing w:before="0" w:beforeAutospacing="0" w:after="0" w:afterAutospacing="0" w:line="276" w:lineRule="auto"/>
        <w:jc w:val="both"/>
      </w:pPr>
      <w:bookmarkStart w:id="8" w:name="_Toc3664209"/>
      <w:bookmarkStart w:id="9" w:name="_Toc3664245"/>
      <w:r w:rsidRPr="00316EEE">
        <w:t>B- Tespit ve Bildirim Süreci Sonras</w:t>
      </w:r>
      <w:bookmarkEnd w:id="7"/>
      <w:r w:rsidRPr="00316EEE">
        <w:t>ında Yaşanan Sorunlar</w:t>
      </w:r>
      <w:bookmarkEnd w:id="8"/>
      <w:bookmarkEnd w:id="9"/>
      <w:r w:rsidRPr="00316EEE">
        <w:t>:</w:t>
      </w:r>
    </w:p>
    <w:p w:rsidR="00914310" w:rsidRPr="00696AE1" w:rsidRDefault="00914310" w:rsidP="00520599">
      <w:pPr>
        <w:pStyle w:val="RenkliListe-Vurgu11"/>
        <w:spacing w:after="0"/>
        <w:jc w:val="both"/>
        <w:rPr>
          <w:rFonts w:ascii="Times New Roman" w:hAnsi="Times New Roman"/>
          <w:sz w:val="24"/>
          <w:szCs w:val="24"/>
        </w:rPr>
      </w:pPr>
    </w:p>
    <w:p w:rsidR="00914310" w:rsidRPr="00316EEE" w:rsidRDefault="0009657B" w:rsidP="00520599">
      <w:pPr>
        <w:pStyle w:val="RenkliListe-Vurgu11"/>
        <w:spacing w:after="0"/>
        <w:ind w:left="0"/>
        <w:jc w:val="both"/>
        <w:rPr>
          <w:rFonts w:ascii="Times New Roman" w:hAnsi="Times New Roman"/>
          <w:b/>
          <w:sz w:val="24"/>
          <w:szCs w:val="24"/>
        </w:rPr>
      </w:pPr>
      <w:r w:rsidRPr="00316EEE">
        <w:rPr>
          <w:rFonts w:ascii="Times New Roman" w:hAnsi="Times New Roman"/>
          <w:b/>
          <w:sz w:val="24"/>
          <w:szCs w:val="24"/>
          <w:lang w:val="en-US"/>
        </w:rPr>
        <w:t>1</w:t>
      </w:r>
      <w:r w:rsidR="003A7C30" w:rsidRPr="00316EEE">
        <w:rPr>
          <w:rFonts w:ascii="Times New Roman" w:hAnsi="Times New Roman"/>
          <w:b/>
          <w:sz w:val="24"/>
          <w:szCs w:val="24"/>
          <w:lang w:val="en-US"/>
        </w:rPr>
        <w:t xml:space="preserve">) </w:t>
      </w:r>
      <w:r w:rsidR="00914310" w:rsidRPr="00316EEE">
        <w:rPr>
          <w:rFonts w:ascii="Times New Roman" w:hAnsi="Times New Roman"/>
          <w:b/>
          <w:sz w:val="24"/>
          <w:szCs w:val="24"/>
        </w:rPr>
        <w:t xml:space="preserve">Mülteci Çocuklar Açısından Yaşanan Sorunlar </w:t>
      </w:r>
    </w:p>
    <w:p w:rsidR="0009657B" w:rsidRPr="00316EEE" w:rsidRDefault="0009657B" w:rsidP="00520599">
      <w:pPr>
        <w:pStyle w:val="RenkliListe-Vurgu11"/>
        <w:spacing w:after="0"/>
        <w:ind w:left="0"/>
        <w:jc w:val="both"/>
        <w:rPr>
          <w:rFonts w:ascii="Times New Roman" w:hAnsi="Times New Roman"/>
          <w:b/>
          <w:sz w:val="24"/>
          <w:szCs w:val="24"/>
          <w:lang w:val="en-US"/>
        </w:rPr>
      </w:pPr>
      <w:r w:rsidRPr="00696AE1">
        <w:rPr>
          <w:rFonts w:ascii="Times New Roman" w:hAnsi="Times New Roman"/>
          <w:sz w:val="24"/>
          <w:szCs w:val="24"/>
          <w:lang w:val="en-US"/>
        </w:rPr>
        <w:t xml:space="preserve">     </w:t>
      </w:r>
      <w:r w:rsidR="00914310" w:rsidRPr="00316EEE">
        <w:rPr>
          <w:rFonts w:ascii="Times New Roman" w:hAnsi="Times New Roman"/>
          <w:b/>
          <w:sz w:val="24"/>
          <w:szCs w:val="24"/>
        </w:rPr>
        <w:t xml:space="preserve">Hizmet organizasyonuna ilişkin sorunlar: </w:t>
      </w:r>
    </w:p>
    <w:p w:rsidR="0009657B" w:rsidRPr="00696AE1" w:rsidRDefault="0009657B"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rPr>
        <w:t>Mülteci çocuklar ile ilgili mevzuatın çalışanlar tarafından yeterli oranda bilinmemesi</w:t>
      </w:r>
      <w:r w:rsidRPr="00696AE1">
        <w:rPr>
          <w:rFonts w:ascii="Times New Roman" w:hAnsi="Times New Roman"/>
          <w:sz w:val="24"/>
          <w:szCs w:val="24"/>
          <w:lang w:val="en-US"/>
        </w:rPr>
        <w:t>,</w:t>
      </w:r>
    </w:p>
    <w:p w:rsidR="0009657B" w:rsidRPr="00696AE1" w:rsidRDefault="0009657B"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LGBT-cinsel istismara maruz kalmış sığınmacı/mülteci çocukları yerleştirebile</w:t>
      </w:r>
      <w:r w:rsidRPr="00696AE1">
        <w:rPr>
          <w:rFonts w:ascii="Times New Roman" w:hAnsi="Times New Roman"/>
          <w:sz w:val="24"/>
          <w:szCs w:val="24"/>
        </w:rPr>
        <w:t>cek uygun kuruluşların olmaması</w:t>
      </w:r>
      <w:r w:rsidRPr="00696AE1">
        <w:rPr>
          <w:rFonts w:ascii="Times New Roman" w:hAnsi="Times New Roman"/>
          <w:sz w:val="24"/>
          <w:szCs w:val="24"/>
          <w:lang w:val="en-US"/>
        </w:rPr>
        <w:t>,</w:t>
      </w:r>
      <w:r w:rsidR="00914310" w:rsidRPr="00696AE1">
        <w:rPr>
          <w:rFonts w:ascii="Times New Roman" w:hAnsi="Times New Roman"/>
          <w:sz w:val="24"/>
          <w:szCs w:val="24"/>
        </w:rPr>
        <w:t xml:space="preserve"> </w:t>
      </w:r>
    </w:p>
    <w:p w:rsidR="00914310" w:rsidRPr="00696AE1" w:rsidRDefault="0009657B"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 xml:space="preserve">Refakatsiz Çocuklar Yönergesinin güncellenmemiş olması ve mevcut </w:t>
      </w:r>
      <w:r w:rsidRPr="00696AE1">
        <w:rPr>
          <w:rFonts w:ascii="Times New Roman" w:hAnsi="Times New Roman"/>
          <w:sz w:val="24"/>
          <w:szCs w:val="24"/>
        </w:rPr>
        <w:t>yönergeden kaynaklanan sorunlar</w:t>
      </w:r>
      <w:r w:rsidRPr="00696AE1">
        <w:rPr>
          <w:rFonts w:ascii="Times New Roman" w:hAnsi="Times New Roman"/>
          <w:sz w:val="24"/>
          <w:szCs w:val="24"/>
          <w:lang w:val="en-US"/>
        </w:rPr>
        <w:t>,</w:t>
      </w:r>
    </w:p>
    <w:p w:rsidR="00914310" w:rsidRPr="00696AE1" w:rsidRDefault="0009657B" w:rsidP="00520599">
      <w:pPr>
        <w:pStyle w:val="RenkliListe-Vurgu11"/>
        <w:spacing w:after="0"/>
        <w:ind w:left="0"/>
        <w:jc w:val="both"/>
        <w:rPr>
          <w:rFonts w:ascii="Times New Roman" w:hAnsi="Times New Roman"/>
          <w:sz w:val="24"/>
          <w:szCs w:val="24"/>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Tercümanlıkların tercümanlık yanında istismara</w:t>
      </w:r>
      <w:r w:rsidRPr="00696AE1">
        <w:rPr>
          <w:rFonts w:ascii="Times New Roman" w:hAnsi="Times New Roman"/>
          <w:sz w:val="24"/>
          <w:szCs w:val="24"/>
        </w:rPr>
        <w:t xml:space="preserve"> ilişkin eğitimlerinin olmaması</w:t>
      </w:r>
      <w:r w:rsidRPr="00696AE1">
        <w:rPr>
          <w:rFonts w:ascii="Times New Roman" w:hAnsi="Times New Roman"/>
          <w:sz w:val="24"/>
          <w:szCs w:val="24"/>
          <w:lang w:val="en-US"/>
        </w:rPr>
        <w:t>;</w:t>
      </w:r>
      <w:r w:rsidR="00914310" w:rsidRPr="00696AE1">
        <w:rPr>
          <w:rFonts w:ascii="Times New Roman" w:hAnsi="Times New Roman"/>
          <w:sz w:val="24"/>
          <w:szCs w:val="24"/>
        </w:rPr>
        <w:t xml:space="preserve"> alanın ilkelerinin bilinmemesi, gizlilik ve mahremiyete ilkelerine sadık kalınmaması </w:t>
      </w:r>
    </w:p>
    <w:p w:rsidR="00914310" w:rsidRPr="00696AE1" w:rsidRDefault="00914310" w:rsidP="00520599">
      <w:pPr>
        <w:pStyle w:val="RenkliListe-Vurgu11"/>
        <w:spacing w:after="0"/>
        <w:ind w:left="0"/>
        <w:jc w:val="both"/>
        <w:rPr>
          <w:rFonts w:ascii="Times New Roman" w:hAnsi="Times New Roman"/>
          <w:sz w:val="24"/>
          <w:szCs w:val="24"/>
        </w:rPr>
      </w:pPr>
    </w:p>
    <w:p w:rsidR="0009657B" w:rsidRPr="008658CF" w:rsidRDefault="0009657B" w:rsidP="00520599">
      <w:pPr>
        <w:pStyle w:val="RenkliListe-Vurgu11"/>
        <w:spacing w:after="0"/>
        <w:ind w:left="0"/>
        <w:jc w:val="both"/>
        <w:rPr>
          <w:rFonts w:ascii="Times New Roman" w:hAnsi="Times New Roman"/>
          <w:b/>
          <w:sz w:val="24"/>
          <w:szCs w:val="24"/>
          <w:lang w:val="en-US"/>
        </w:rPr>
      </w:pPr>
      <w:r w:rsidRPr="008658CF">
        <w:rPr>
          <w:rFonts w:ascii="Times New Roman" w:hAnsi="Times New Roman"/>
          <w:b/>
          <w:sz w:val="24"/>
          <w:szCs w:val="24"/>
          <w:shd w:val="clear" w:color="auto" w:fill="FFFFFF"/>
          <w:lang w:val="en-US"/>
        </w:rPr>
        <w:t>2</w:t>
      </w:r>
      <w:r w:rsidR="00BB3D71" w:rsidRPr="008658CF">
        <w:rPr>
          <w:rFonts w:ascii="Times New Roman" w:hAnsi="Times New Roman"/>
          <w:b/>
          <w:sz w:val="24"/>
          <w:szCs w:val="24"/>
          <w:shd w:val="clear" w:color="auto" w:fill="FFFFFF"/>
          <w:lang w:val="en-US"/>
        </w:rPr>
        <w:t xml:space="preserve">) </w:t>
      </w:r>
      <w:r w:rsidR="00914310" w:rsidRPr="008658CF">
        <w:rPr>
          <w:rFonts w:ascii="Times New Roman" w:hAnsi="Times New Roman"/>
          <w:b/>
          <w:sz w:val="24"/>
          <w:szCs w:val="24"/>
          <w:shd w:val="clear" w:color="auto" w:fill="FFFFFF"/>
        </w:rPr>
        <w:t>Sosyal Hizmetler Alanında Yaşanan Sorunlar:</w:t>
      </w:r>
    </w:p>
    <w:p w:rsidR="0009657B" w:rsidRPr="008658CF" w:rsidRDefault="0009657B" w:rsidP="00520599">
      <w:pPr>
        <w:pStyle w:val="RenkliListe-Vurgu11"/>
        <w:spacing w:after="0"/>
        <w:ind w:left="0"/>
        <w:jc w:val="both"/>
        <w:rPr>
          <w:rFonts w:ascii="Times New Roman" w:hAnsi="Times New Roman"/>
          <w:b/>
          <w:sz w:val="24"/>
          <w:szCs w:val="24"/>
          <w:shd w:val="clear" w:color="auto" w:fill="FFFFFF"/>
          <w:lang w:val="en-US"/>
        </w:rPr>
      </w:pPr>
      <w:r w:rsidRPr="00696AE1">
        <w:rPr>
          <w:rFonts w:ascii="Times New Roman" w:hAnsi="Times New Roman"/>
          <w:sz w:val="24"/>
          <w:szCs w:val="24"/>
          <w:lang w:val="en-US"/>
        </w:rPr>
        <w:t xml:space="preserve">     </w:t>
      </w:r>
      <w:r w:rsidR="00914310" w:rsidRPr="008658CF">
        <w:rPr>
          <w:rFonts w:ascii="Times New Roman" w:hAnsi="Times New Roman"/>
          <w:b/>
          <w:sz w:val="24"/>
          <w:szCs w:val="24"/>
          <w:shd w:val="clear" w:color="auto" w:fill="FFFFFF"/>
        </w:rPr>
        <w:t xml:space="preserve">Sosyal hizmet organizasyonundaki eksiklerden kaynaklı sorunlar: </w:t>
      </w:r>
    </w:p>
    <w:p w:rsidR="005D439D" w:rsidRPr="00696AE1" w:rsidRDefault="0009657B"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shd w:val="clear" w:color="auto" w:fill="FFFFFF"/>
          <w:lang w:val="en-US"/>
        </w:rPr>
        <w:t>-</w:t>
      </w:r>
      <w:r w:rsidR="008658CF">
        <w:rPr>
          <w:rFonts w:ascii="Times New Roman" w:hAnsi="Times New Roman"/>
          <w:sz w:val="24"/>
          <w:szCs w:val="24"/>
          <w:shd w:val="clear" w:color="auto" w:fill="FFFFFF"/>
          <w:lang w:val="en-US"/>
        </w:rPr>
        <w:t xml:space="preserve"> </w:t>
      </w:r>
      <w:r w:rsidR="00914310" w:rsidRPr="00696AE1">
        <w:rPr>
          <w:rFonts w:ascii="Times New Roman" w:hAnsi="Times New Roman"/>
          <w:sz w:val="24"/>
          <w:szCs w:val="24"/>
        </w:rPr>
        <w:t>LGBT-cinsel istismara maruz kalmış çocuklar i</w:t>
      </w:r>
      <w:r w:rsidR="005D439D" w:rsidRPr="00696AE1">
        <w:rPr>
          <w:rFonts w:ascii="Times New Roman" w:hAnsi="Times New Roman"/>
          <w:sz w:val="24"/>
          <w:szCs w:val="24"/>
        </w:rPr>
        <w:t>çin uygun kuruluşların olmaması</w:t>
      </w:r>
      <w:r w:rsidR="005D439D" w:rsidRPr="00696AE1">
        <w:rPr>
          <w:rFonts w:ascii="Times New Roman" w:hAnsi="Times New Roman"/>
          <w:sz w:val="24"/>
          <w:szCs w:val="24"/>
          <w:lang w:val="en-US"/>
        </w:rPr>
        <w:t>,</w:t>
      </w:r>
    </w:p>
    <w:p w:rsidR="005D439D"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H</w:t>
      </w:r>
      <w:r w:rsidR="00914310" w:rsidRPr="00696AE1">
        <w:rPr>
          <w:rFonts w:ascii="Times New Roman" w:hAnsi="Times New Roman"/>
          <w:sz w:val="24"/>
          <w:szCs w:val="24"/>
        </w:rPr>
        <w:t>er ilde spesifik bir alanda hizmet veren kuruluşun olmaması nedeniyle</w:t>
      </w:r>
      <w:r w:rsidRPr="00696AE1">
        <w:rPr>
          <w:rFonts w:ascii="Times New Roman" w:hAnsi="Times New Roman"/>
          <w:sz w:val="24"/>
          <w:szCs w:val="24"/>
        </w:rPr>
        <w:t xml:space="preserve"> çocuğun başka ile gönderilmesi</w:t>
      </w:r>
      <w:r w:rsidRPr="00696AE1">
        <w:rPr>
          <w:rFonts w:ascii="Times New Roman" w:hAnsi="Times New Roman"/>
          <w:sz w:val="24"/>
          <w:szCs w:val="24"/>
          <w:lang w:val="en-US"/>
        </w:rPr>
        <w:t>,</w:t>
      </w:r>
      <w:r w:rsidR="00914310" w:rsidRPr="00696AE1">
        <w:rPr>
          <w:rFonts w:ascii="Times New Roman" w:hAnsi="Times New Roman"/>
          <w:sz w:val="24"/>
          <w:szCs w:val="24"/>
        </w:rPr>
        <w:t xml:space="preserve"> </w:t>
      </w:r>
    </w:p>
    <w:p w:rsidR="005D439D"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Kuruluşların hem sayısal olarak hem de nitelik olarak yetersizliği; gerekli hazırlıklar tamamlanmadan kuruluş açılması ve/</w:t>
      </w:r>
      <w:r w:rsidR="00247899">
        <w:rPr>
          <w:rFonts w:ascii="Times New Roman" w:hAnsi="Times New Roman"/>
          <w:sz w:val="24"/>
          <w:szCs w:val="24"/>
        </w:rPr>
        <w:t>ve</w:t>
      </w:r>
      <w:r w:rsidR="00914310" w:rsidRPr="00696AE1">
        <w:rPr>
          <w:rFonts w:ascii="Times New Roman" w:hAnsi="Times New Roman"/>
          <w:sz w:val="24"/>
          <w:szCs w:val="24"/>
        </w:rPr>
        <w:t xml:space="preserve">ya kapatılması; </w:t>
      </w:r>
    </w:p>
    <w:p w:rsidR="005D439D"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Çocuk evleri modeline ilişkin sorunlar (alt yapı sorunları- sayısal olarak yetersiz bakım personeli çalışması, meslek elemanlarının çocukların yaşam alanlarından uzak olması, eve ait araç olmayışı ve denetim olanaklarının zayıf oluşu; bebek bakımı için uy</w:t>
      </w:r>
      <w:r w:rsidR="00247899">
        <w:rPr>
          <w:rFonts w:ascii="Times New Roman" w:hAnsi="Times New Roman"/>
          <w:sz w:val="24"/>
          <w:szCs w:val="24"/>
        </w:rPr>
        <w:t>g</w:t>
      </w:r>
      <w:r w:rsidR="00914310" w:rsidRPr="00696AE1">
        <w:rPr>
          <w:rFonts w:ascii="Times New Roman" w:hAnsi="Times New Roman"/>
          <w:sz w:val="24"/>
          <w:szCs w:val="24"/>
        </w:rPr>
        <w:t>un olmaması, davranış sorunları olan çocukların ihtiyaçlarını karşılayamaması)</w:t>
      </w:r>
      <w:del w:id="10" w:author="casper" w:date="2019-03-26T15:51:00Z">
        <w:r w:rsidR="00914310" w:rsidRPr="00696AE1" w:rsidDel="00247899">
          <w:rPr>
            <w:rFonts w:ascii="Times New Roman" w:hAnsi="Times New Roman"/>
            <w:sz w:val="24"/>
            <w:szCs w:val="24"/>
          </w:rPr>
          <w:delText>.</w:delText>
        </w:r>
      </w:del>
      <w:r w:rsidR="00914310" w:rsidRPr="00696AE1">
        <w:rPr>
          <w:rFonts w:ascii="Times New Roman" w:hAnsi="Times New Roman"/>
          <w:sz w:val="24"/>
          <w:szCs w:val="24"/>
        </w:rPr>
        <w:t>,</w:t>
      </w:r>
    </w:p>
    <w:p w:rsidR="00914310"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S</w:t>
      </w:r>
      <w:r w:rsidR="00914310" w:rsidRPr="00696AE1">
        <w:rPr>
          <w:rFonts w:ascii="Times New Roman" w:hAnsi="Times New Roman"/>
          <w:sz w:val="24"/>
          <w:szCs w:val="24"/>
        </w:rPr>
        <w:t>osyal hizmetler ve hukuk sistemi arasında koordinasyon sorunları</w:t>
      </w:r>
      <w:r w:rsidR="007610F1" w:rsidRPr="00696AE1">
        <w:rPr>
          <w:rFonts w:ascii="Times New Roman" w:hAnsi="Times New Roman"/>
          <w:sz w:val="24"/>
          <w:szCs w:val="24"/>
          <w:lang w:val="en-US"/>
        </w:rPr>
        <w:t>,</w:t>
      </w:r>
    </w:p>
    <w:p w:rsidR="008658CF"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 xml:space="preserve">     </w:t>
      </w:r>
    </w:p>
    <w:p w:rsidR="005D439D" w:rsidRPr="008658CF" w:rsidRDefault="008658CF" w:rsidP="008658CF">
      <w:pPr>
        <w:pStyle w:val="RenkliListe-Vurgu11"/>
        <w:spacing w:after="0"/>
        <w:ind w:left="0"/>
        <w:jc w:val="both"/>
        <w:rPr>
          <w:rFonts w:ascii="Times New Roman" w:hAnsi="Times New Roman"/>
          <w:b/>
          <w:sz w:val="24"/>
          <w:szCs w:val="24"/>
          <w:lang w:val="en-US"/>
        </w:rPr>
      </w:pPr>
      <w:r>
        <w:rPr>
          <w:rFonts w:ascii="Times New Roman" w:hAnsi="Times New Roman"/>
          <w:sz w:val="24"/>
          <w:szCs w:val="24"/>
          <w:lang w:val="en-US"/>
        </w:rPr>
        <w:t xml:space="preserve">       </w:t>
      </w:r>
      <w:r w:rsidR="00914310" w:rsidRPr="008658CF">
        <w:rPr>
          <w:rFonts w:ascii="Times New Roman" w:hAnsi="Times New Roman"/>
          <w:b/>
          <w:sz w:val="24"/>
          <w:szCs w:val="24"/>
        </w:rPr>
        <w:t xml:space="preserve">Koruyucu ve destekleyici tedbir kararlarının uygulanmasına ilişkin sorunlar: </w:t>
      </w:r>
    </w:p>
    <w:p w:rsidR="005D439D"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Danışmanlık kararları için ihtisaslaşmış, ayrı b</w:t>
      </w:r>
      <w:r w:rsidRPr="00696AE1">
        <w:rPr>
          <w:rFonts w:ascii="Times New Roman" w:hAnsi="Times New Roman"/>
          <w:sz w:val="24"/>
          <w:szCs w:val="24"/>
        </w:rPr>
        <w:t>ir birim ve uzmanların olmaması</w:t>
      </w:r>
      <w:r w:rsidRPr="00696AE1">
        <w:rPr>
          <w:rFonts w:ascii="Times New Roman" w:hAnsi="Times New Roman"/>
          <w:sz w:val="24"/>
          <w:szCs w:val="24"/>
          <w:lang w:val="en-US"/>
        </w:rPr>
        <w:t>;</w:t>
      </w:r>
      <w:r w:rsidR="00914310" w:rsidRPr="00696AE1">
        <w:rPr>
          <w:rFonts w:ascii="Times New Roman" w:hAnsi="Times New Roman"/>
          <w:sz w:val="24"/>
          <w:szCs w:val="24"/>
        </w:rPr>
        <w:t xml:space="preserve"> danışmanlığın diğer iş ve sorum</w:t>
      </w:r>
      <w:r w:rsidRPr="00696AE1">
        <w:rPr>
          <w:rFonts w:ascii="Times New Roman" w:hAnsi="Times New Roman"/>
          <w:sz w:val="24"/>
          <w:szCs w:val="24"/>
        </w:rPr>
        <w:t>luluklara ek olarak yapılması</w:t>
      </w:r>
      <w:r w:rsidRPr="00696AE1">
        <w:rPr>
          <w:rFonts w:ascii="Times New Roman" w:hAnsi="Times New Roman"/>
          <w:sz w:val="24"/>
          <w:szCs w:val="24"/>
          <w:lang w:val="en-US"/>
        </w:rPr>
        <w:t>,</w:t>
      </w:r>
    </w:p>
    <w:p w:rsidR="005D439D"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K</w:t>
      </w:r>
      <w:r w:rsidR="00914310" w:rsidRPr="00696AE1">
        <w:rPr>
          <w:rFonts w:ascii="Times New Roman" w:hAnsi="Times New Roman"/>
          <w:sz w:val="24"/>
          <w:szCs w:val="24"/>
        </w:rPr>
        <w:t>ararların uygulanmasına dair bir iş akış şeması, kılavuz /kitapçık olmaması; danışmanlık tedbir kararının çalışana "zorunlu görev" olarak verilmesi- zorunluluğun ise danışmanlık sürecine zarar ver</w:t>
      </w:r>
      <w:r w:rsidRPr="00696AE1">
        <w:rPr>
          <w:rFonts w:ascii="Times New Roman" w:hAnsi="Times New Roman"/>
          <w:sz w:val="24"/>
          <w:szCs w:val="24"/>
        </w:rPr>
        <w:t>mesi</w:t>
      </w:r>
      <w:r w:rsidRPr="00696AE1">
        <w:rPr>
          <w:rFonts w:ascii="Times New Roman" w:hAnsi="Times New Roman"/>
          <w:sz w:val="24"/>
          <w:szCs w:val="24"/>
          <w:lang w:val="en-US"/>
        </w:rPr>
        <w:t>,</w:t>
      </w:r>
    </w:p>
    <w:p w:rsidR="005D439D"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M</w:t>
      </w:r>
      <w:r w:rsidR="00914310" w:rsidRPr="00696AE1">
        <w:rPr>
          <w:rFonts w:ascii="Times New Roman" w:hAnsi="Times New Roman"/>
          <w:sz w:val="24"/>
          <w:szCs w:val="24"/>
        </w:rPr>
        <w:t>eslek elemanlarına kararlarının uygulanmasına iliş</w:t>
      </w:r>
      <w:r w:rsidRPr="00696AE1">
        <w:rPr>
          <w:rFonts w:ascii="Times New Roman" w:hAnsi="Times New Roman"/>
          <w:sz w:val="24"/>
          <w:szCs w:val="24"/>
        </w:rPr>
        <w:t>kin yeterli eğitim verilmemesi</w:t>
      </w:r>
      <w:r w:rsidRPr="00696AE1">
        <w:rPr>
          <w:rFonts w:ascii="Times New Roman" w:hAnsi="Times New Roman"/>
          <w:sz w:val="24"/>
          <w:szCs w:val="24"/>
          <w:lang w:val="en-US"/>
        </w:rPr>
        <w:t>,</w:t>
      </w:r>
    </w:p>
    <w:p w:rsidR="005D439D"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K</w:t>
      </w:r>
      <w:r w:rsidR="00914310" w:rsidRPr="00696AE1">
        <w:rPr>
          <w:rFonts w:ascii="Times New Roman" w:hAnsi="Times New Roman"/>
          <w:sz w:val="24"/>
          <w:szCs w:val="24"/>
        </w:rPr>
        <w:t xml:space="preserve">ararlarla ilgili sosyal inceleme raporlarında yetersizlikler, kararların vaka yönetimi modeliyle uygulanmaması/izlenmemesi, </w:t>
      </w:r>
    </w:p>
    <w:p w:rsidR="005D439D"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K</w:t>
      </w:r>
      <w:r w:rsidR="00914310" w:rsidRPr="00696AE1">
        <w:rPr>
          <w:rFonts w:ascii="Times New Roman" w:hAnsi="Times New Roman"/>
          <w:sz w:val="24"/>
          <w:szCs w:val="24"/>
        </w:rPr>
        <w:t>ara</w:t>
      </w:r>
      <w:r w:rsidR="00247899">
        <w:rPr>
          <w:rFonts w:ascii="Times New Roman" w:hAnsi="Times New Roman"/>
          <w:sz w:val="24"/>
          <w:szCs w:val="24"/>
        </w:rPr>
        <w:t>r</w:t>
      </w:r>
      <w:r w:rsidR="00914310" w:rsidRPr="00696AE1">
        <w:rPr>
          <w:rFonts w:ascii="Times New Roman" w:hAnsi="Times New Roman"/>
          <w:sz w:val="24"/>
          <w:szCs w:val="24"/>
        </w:rPr>
        <w:t>ların uygulanmasında kurumlar</w:t>
      </w:r>
      <w:ins w:id="11" w:author="casper" w:date="2019-03-26T15:59:00Z">
        <w:r w:rsidR="00B21323">
          <w:rPr>
            <w:rFonts w:ascii="Times New Roman" w:hAnsi="Times New Roman"/>
            <w:sz w:val="24"/>
            <w:szCs w:val="24"/>
          </w:rPr>
          <w:t xml:space="preserve"> </w:t>
        </w:r>
      </w:ins>
      <w:r w:rsidR="00914310" w:rsidRPr="00696AE1">
        <w:rPr>
          <w:rFonts w:ascii="Times New Roman" w:hAnsi="Times New Roman"/>
          <w:sz w:val="24"/>
          <w:szCs w:val="24"/>
        </w:rPr>
        <w:t xml:space="preserve">arası koordinasyon eksiklikleri, </w:t>
      </w:r>
    </w:p>
    <w:p w:rsidR="00914310" w:rsidRPr="00696AE1" w:rsidRDefault="005D439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T</w:t>
      </w:r>
      <w:r w:rsidR="00914310" w:rsidRPr="00696AE1">
        <w:rPr>
          <w:rFonts w:ascii="Times New Roman" w:hAnsi="Times New Roman"/>
          <w:sz w:val="24"/>
          <w:szCs w:val="24"/>
        </w:rPr>
        <w:t xml:space="preserve">edbir kararlarının verilme sürecinde problemler, gereksiz yere tedbir kararı verme ya da uygun olmadığı halde tedbir kararını kaldırma gibi yanlış kararlar verilmesi. </w:t>
      </w:r>
    </w:p>
    <w:p w:rsidR="00914310" w:rsidRPr="00696AE1" w:rsidRDefault="00914310" w:rsidP="00520599">
      <w:pPr>
        <w:spacing w:after="0" w:line="276" w:lineRule="auto"/>
        <w:jc w:val="both"/>
        <w:rPr>
          <w:rFonts w:ascii="Times New Roman" w:hAnsi="Times New Roman"/>
          <w:sz w:val="24"/>
          <w:szCs w:val="24"/>
          <w:shd w:val="clear" w:color="auto" w:fill="FFFFFF"/>
        </w:rPr>
      </w:pPr>
    </w:p>
    <w:p w:rsidR="005D439D" w:rsidRPr="008658CF" w:rsidRDefault="00096C47" w:rsidP="00520599">
      <w:pPr>
        <w:pStyle w:val="RenkliListe-Vurgu11"/>
        <w:spacing w:after="0"/>
        <w:ind w:left="0"/>
        <w:jc w:val="both"/>
        <w:rPr>
          <w:rFonts w:ascii="Times New Roman" w:hAnsi="Times New Roman"/>
          <w:b/>
          <w:sz w:val="24"/>
          <w:szCs w:val="24"/>
          <w:shd w:val="clear" w:color="auto" w:fill="FFFFFF"/>
          <w:lang w:val="en-US"/>
        </w:rPr>
      </w:pPr>
      <w:r w:rsidRPr="008658CF">
        <w:rPr>
          <w:rFonts w:ascii="Times New Roman" w:hAnsi="Times New Roman"/>
          <w:b/>
          <w:sz w:val="24"/>
          <w:szCs w:val="24"/>
          <w:shd w:val="clear" w:color="auto" w:fill="FFFFFF"/>
          <w:lang w:val="en-US"/>
        </w:rPr>
        <w:t xml:space="preserve">3) </w:t>
      </w:r>
      <w:r w:rsidR="008658CF">
        <w:rPr>
          <w:rFonts w:ascii="Times New Roman" w:hAnsi="Times New Roman"/>
          <w:b/>
          <w:sz w:val="24"/>
          <w:szCs w:val="24"/>
          <w:shd w:val="clear" w:color="auto" w:fill="FFFFFF"/>
        </w:rPr>
        <w:t xml:space="preserve">Yönetim </w:t>
      </w:r>
      <w:r>
        <w:rPr>
          <w:rFonts w:ascii="Times New Roman" w:hAnsi="Times New Roman"/>
          <w:b/>
          <w:sz w:val="24"/>
          <w:szCs w:val="24"/>
          <w:shd w:val="clear" w:color="auto" w:fill="FFFFFF"/>
        </w:rPr>
        <w:t xml:space="preserve">Sisteminden </w:t>
      </w:r>
      <w:r w:rsidRPr="008658CF">
        <w:rPr>
          <w:rFonts w:ascii="Times New Roman" w:hAnsi="Times New Roman"/>
          <w:b/>
          <w:sz w:val="24"/>
          <w:szCs w:val="24"/>
          <w:shd w:val="clear" w:color="auto" w:fill="FFFFFF"/>
        </w:rPr>
        <w:t xml:space="preserve">Kaynaklanan Sorunlar: </w:t>
      </w:r>
    </w:p>
    <w:p w:rsidR="005D439D" w:rsidRPr="00696AE1" w:rsidRDefault="005D439D" w:rsidP="00520599">
      <w:pPr>
        <w:pStyle w:val="RenkliListe-Vurgu11"/>
        <w:spacing w:after="0"/>
        <w:ind w:left="0"/>
        <w:jc w:val="both"/>
        <w:rPr>
          <w:rFonts w:ascii="Times New Roman" w:hAnsi="Times New Roman"/>
          <w:sz w:val="24"/>
          <w:szCs w:val="24"/>
          <w:shd w:val="clear" w:color="auto" w:fill="FFFFFF"/>
          <w:lang w:val="en-US"/>
        </w:rPr>
      </w:pPr>
      <w:r w:rsidRPr="00696AE1">
        <w:rPr>
          <w:rFonts w:ascii="Times New Roman" w:hAnsi="Times New Roman"/>
          <w:sz w:val="24"/>
          <w:szCs w:val="24"/>
          <w:shd w:val="clear" w:color="auto" w:fill="FFFFFF"/>
          <w:lang w:val="en-US"/>
        </w:rPr>
        <w:t>-</w:t>
      </w:r>
      <w:r w:rsidR="008658CF">
        <w:rPr>
          <w:rFonts w:ascii="Times New Roman" w:hAnsi="Times New Roman"/>
          <w:sz w:val="24"/>
          <w:szCs w:val="24"/>
          <w:shd w:val="clear" w:color="auto" w:fill="FFFFFF"/>
          <w:lang w:val="en-US"/>
        </w:rPr>
        <w:t xml:space="preserve"> Yöneti</w:t>
      </w:r>
      <w:r w:rsidR="00914310" w:rsidRPr="00696AE1">
        <w:rPr>
          <w:rFonts w:ascii="Times New Roman" w:hAnsi="Times New Roman"/>
          <w:sz w:val="24"/>
          <w:szCs w:val="24"/>
          <w:shd w:val="clear" w:color="auto" w:fill="FFFFFF"/>
        </w:rPr>
        <w:t>ci</w:t>
      </w:r>
      <w:r w:rsidR="008658CF">
        <w:rPr>
          <w:rFonts w:ascii="Times New Roman" w:hAnsi="Times New Roman"/>
          <w:sz w:val="24"/>
          <w:szCs w:val="24"/>
          <w:shd w:val="clear" w:color="auto" w:fill="FFFFFF"/>
        </w:rPr>
        <w:t>lerin politik-siyasi kaygıları</w:t>
      </w:r>
      <w:r w:rsidR="00914310" w:rsidRPr="00696AE1">
        <w:rPr>
          <w:rFonts w:ascii="Times New Roman" w:hAnsi="Times New Roman"/>
          <w:sz w:val="24"/>
          <w:szCs w:val="24"/>
          <w:shd w:val="clear" w:color="auto" w:fill="FFFFFF"/>
        </w:rPr>
        <w:t xml:space="preserve"> öncelik alarak davranmaları</w:t>
      </w:r>
      <w:r w:rsidRPr="00696AE1">
        <w:rPr>
          <w:rFonts w:ascii="Times New Roman" w:hAnsi="Times New Roman"/>
          <w:sz w:val="24"/>
          <w:szCs w:val="24"/>
          <w:shd w:val="clear" w:color="auto" w:fill="FFFFFF"/>
          <w:lang w:val="en-US"/>
        </w:rPr>
        <w:t xml:space="preserve">; </w:t>
      </w:r>
      <w:r w:rsidR="00914310" w:rsidRPr="00696AE1">
        <w:rPr>
          <w:rFonts w:ascii="Times New Roman" w:hAnsi="Times New Roman"/>
          <w:sz w:val="24"/>
          <w:szCs w:val="24"/>
          <w:shd w:val="clear" w:color="auto" w:fill="FFFFFF"/>
        </w:rPr>
        <w:t xml:space="preserve">hizmeti ve çocukları arka plana atmaları; </w:t>
      </w:r>
    </w:p>
    <w:p w:rsidR="005D439D" w:rsidRPr="00696AE1" w:rsidRDefault="005D439D" w:rsidP="00520599">
      <w:pPr>
        <w:pStyle w:val="RenkliListe-Vurgu11"/>
        <w:spacing w:after="0"/>
        <w:ind w:left="0"/>
        <w:jc w:val="both"/>
        <w:rPr>
          <w:rFonts w:ascii="Times New Roman" w:hAnsi="Times New Roman"/>
          <w:sz w:val="24"/>
          <w:szCs w:val="24"/>
          <w:shd w:val="clear" w:color="auto" w:fill="FFFFFF"/>
          <w:lang w:val="en-US"/>
        </w:rPr>
      </w:pPr>
      <w:r w:rsidRPr="00696AE1">
        <w:rPr>
          <w:rFonts w:ascii="Times New Roman" w:hAnsi="Times New Roman"/>
          <w:sz w:val="24"/>
          <w:szCs w:val="24"/>
          <w:shd w:val="clear" w:color="auto" w:fill="FFFFFF"/>
          <w:lang w:val="en-US"/>
        </w:rPr>
        <w:lastRenderedPageBreak/>
        <w:t>-</w:t>
      </w:r>
      <w:r w:rsidR="008658CF">
        <w:rPr>
          <w:rFonts w:ascii="Times New Roman" w:hAnsi="Times New Roman"/>
          <w:sz w:val="24"/>
          <w:szCs w:val="24"/>
          <w:shd w:val="clear" w:color="auto" w:fill="FFFFFF"/>
          <w:lang w:val="en-US"/>
        </w:rPr>
        <w:t xml:space="preserve"> Yöneticinin</w:t>
      </w:r>
      <w:r w:rsidR="00914310" w:rsidRPr="00696AE1">
        <w:rPr>
          <w:rFonts w:ascii="Times New Roman" w:hAnsi="Times New Roman"/>
          <w:sz w:val="24"/>
          <w:szCs w:val="24"/>
          <w:shd w:val="clear" w:color="auto" w:fill="FFFFFF"/>
        </w:rPr>
        <w:t>, zaman zaman mülki amirlerin vakalara ve mesle</w:t>
      </w:r>
      <w:r w:rsidRPr="00696AE1">
        <w:rPr>
          <w:rFonts w:ascii="Times New Roman" w:hAnsi="Times New Roman"/>
          <w:sz w:val="24"/>
          <w:szCs w:val="24"/>
          <w:shd w:val="clear" w:color="auto" w:fill="FFFFFF"/>
        </w:rPr>
        <w:t>ki çalışmalara müdahale etmesi</w:t>
      </w:r>
      <w:r w:rsidRPr="00696AE1">
        <w:rPr>
          <w:rFonts w:ascii="Times New Roman" w:hAnsi="Times New Roman"/>
          <w:sz w:val="24"/>
          <w:szCs w:val="24"/>
          <w:shd w:val="clear" w:color="auto" w:fill="FFFFFF"/>
          <w:lang w:val="en-US"/>
        </w:rPr>
        <w:t xml:space="preserve">; </w:t>
      </w:r>
      <w:r w:rsidR="00914310" w:rsidRPr="00696AE1">
        <w:rPr>
          <w:rFonts w:ascii="Times New Roman" w:hAnsi="Times New Roman"/>
          <w:sz w:val="24"/>
          <w:szCs w:val="24"/>
          <w:shd w:val="clear" w:color="auto" w:fill="FFFFFF"/>
        </w:rPr>
        <w:t>meslek elamanlarının k</w:t>
      </w:r>
      <w:r w:rsidRPr="00696AE1">
        <w:rPr>
          <w:rFonts w:ascii="Times New Roman" w:hAnsi="Times New Roman"/>
          <w:sz w:val="24"/>
          <w:szCs w:val="24"/>
          <w:shd w:val="clear" w:color="auto" w:fill="FFFFFF"/>
        </w:rPr>
        <w:t>arar vermelerinin engellenmesi</w:t>
      </w:r>
      <w:r w:rsidRPr="00696AE1">
        <w:rPr>
          <w:rFonts w:ascii="Times New Roman" w:hAnsi="Times New Roman"/>
          <w:sz w:val="24"/>
          <w:szCs w:val="24"/>
          <w:shd w:val="clear" w:color="auto" w:fill="FFFFFF"/>
          <w:lang w:val="en-US"/>
        </w:rPr>
        <w:t>,</w:t>
      </w:r>
    </w:p>
    <w:p w:rsidR="005D439D" w:rsidRPr="00696AE1" w:rsidRDefault="005D439D" w:rsidP="00520599">
      <w:pPr>
        <w:pStyle w:val="RenkliListe-Vurgu11"/>
        <w:spacing w:after="0"/>
        <w:ind w:left="0"/>
        <w:jc w:val="both"/>
        <w:rPr>
          <w:rFonts w:ascii="Times New Roman" w:hAnsi="Times New Roman"/>
          <w:sz w:val="24"/>
          <w:szCs w:val="24"/>
          <w:shd w:val="clear" w:color="auto" w:fill="FFFFFF"/>
          <w:lang w:val="en-US"/>
        </w:rPr>
      </w:pPr>
      <w:r w:rsidRPr="00696AE1">
        <w:rPr>
          <w:rFonts w:ascii="Times New Roman" w:hAnsi="Times New Roman"/>
          <w:sz w:val="24"/>
          <w:szCs w:val="24"/>
          <w:shd w:val="clear" w:color="auto" w:fill="FFFFFF"/>
          <w:lang w:val="en-US"/>
        </w:rPr>
        <w:t>-</w:t>
      </w:r>
      <w:r w:rsidR="008658CF">
        <w:rPr>
          <w:rFonts w:ascii="Times New Roman" w:hAnsi="Times New Roman"/>
          <w:sz w:val="24"/>
          <w:szCs w:val="24"/>
          <w:shd w:val="clear" w:color="auto" w:fill="FFFFFF"/>
          <w:lang w:val="en-US"/>
        </w:rPr>
        <w:t xml:space="preserve"> </w:t>
      </w:r>
      <w:r w:rsidRPr="00696AE1">
        <w:rPr>
          <w:rFonts w:ascii="Times New Roman" w:hAnsi="Times New Roman"/>
          <w:sz w:val="24"/>
          <w:szCs w:val="24"/>
          <w:shd w:val="clear" w:color="auto" w:fill="FFFFFF"/>
          <w:lang w:val="en-US"/>
        </w:rPr>
        <w:t>P</w:t>
      </w:r>
      <w:r w:rsidR="00914310" w:rsidRPr="00696AE1">
        <w:rPr>
          <w:rFonts w:ascii="Times New Roman" w:hAnsi="Times New Roman"/>
          <w:sz w:val="24"/>
          <w:szCs w:val="24"/>
          <w:shd w:val="clear" w:color="auto" w:fill="FFFFFF"/>
        </w:rPr>
        <w:t>olitik kaygılardan dolayı istismara ilişkin risk haritası çıkartılmaması</w:t>
      </w:r>
      <w:r w:rsidRPr="00696AE1">
        <w:rPr>
          <w:rFonts w:ascii="Times New Roman" w:hAnsi="Times New Roman"/>
          <w:sz w:val="24"/>
          <w:szCs w:val="24"/>
          <w:shd w:val="clear" w:color="auto" w:fill="FFFFFF"/>
          <w:lang w:val="en-US"/>
        </w:rPr>
        <w:t>,</w:t>
      </w:r>
    </w:p>
    <w:p w:rsidR="005D439D" w:rsidRPr="00696AE1" w:rsidRDefault="005D439D" w:rsidP="00520599">
      <w:pPr>
        <w:pStyle w:val="RenkliListe-Vurgu11"/>
        <w:spacing w:after="0"/>
        <w:ind w:left="0"/>
        <w:jc w:val="both"/>
        <w:rPr>
          <w:rFonts w:ascii="Times New Roman" w:hAnsi="Times New Roman"/>
          <w:sz w:val="24"/>
          <w:szCs w:val="24"/>
          <w:shd w:val="clear" w:color="auto" w:fill="FFFFFF"/>
          <w:lang w:val="en-US"/>
        </w:rPr>
      </w:pPr>
      <w:r w:rsidRPr="00696AE1">
        <w:rPr>
          <w:rFonts w:ascii="Times New Roman" w:hAnsi="Times New Roman"/>
          <w:sz w:val="24"/>
          <w:szCs w:val="24"/>
          <w:shd w:val="clear" w:color="auto" w:fill="FFFFFF"/>
          <w:lang w:val="en-US"/>
        </w:rPr>
        <w:t>-</w:t>
      </w:r>
      <w:r w:rsidR="008658CF">
        <w:rPr>
          <w:rFonts w:ascii="Times New Roman" w:hAnsi="Times New Roman"/>
          <w:sz w:val="24"/>
          <w:szCs w:val="24"/>
          <w:shd w:val="clear" w:color="auto" w:fill="FFFFFF"/>
          <w:lang w:val="en-US"/>
        </w:rPr>
        <w:t xml:space="preserve"> </w:t>
      </w:r>
      <w:r w:rsidRPr="00696AE1">
        <w:rPr>
          <w:rFonts w:ascii="Times New Roman" w:hAnsi="Times New Roman"/>
          <w:sz w:val="24"/>
          <w:szCs w:val="24"/>
          <w:shd w:val="clear" w:color="auto" w:fill="FFFFFF"/>
          <w:lang w:val="en-US"/>
        </w:rPr>
        <w:t>K</w:t>
      </w:r>
      <w:r w:rsidR="00914310" w:rsidRPr="00696AE1">
        <w:rPr>
          <w:rFonts w:ascii="Times New Roman" w:hAnsi="Times New Roman"/>
          <w:sz w:val="24"/>
          <w:szCs w:val="24"/>
          <w:shd w:val="clear" w:color="auto" w:fill="FFFFFF"/>
        </w:rPr>
        <w:t>uruluş bakımındaki çocuklara verilecek hizmetlerde bilimsel yöntem ve ihtiyaçlara göre değil siyasi hedef ve ihtiyaçlara göre düzenleme yapılması</w:t>
      </w:r>
      <w:r w:rsidRPr="00696AE1">
        <w:rPr>
          <w:rFonts w:ascii="Times New Roman" w:hAnsi="Times New Roman"/>
          <w:sz w:val="24"/>
          <w:szCs w:val="24"/>
          <w:shd w:val="clear" w:color="auto" w:fill="FFFFFF"/>
          <w:lang w:val="en-US"/>
        </w:rPr>
        <w:t>,</w:t>
      </w:r>
    </w:p>
    <w:p w:rsidR="00914310" w:rsidRPr="00696AE1" w:rsidRDefault="005D439D" w:rsidP="00520599">
      <w:pPr>
        <w:pStyle w:val="RenkliListe-Vurgu11"/>
        <w:spacing w:after="0"/>
        <w:ind w:left="0"/>
        <w:jc w:val="both"/>
        <w:rPr>
          <w:rFonts w:ascii="Times New Roman" w:hAnsi="Times New Roman"/>
          <w:sz w:val="24"/>
          <w:szCs w:val="24"/>
          <w:shd w:val="clear" w:color="auto" w:fill="FFFFFF"/>
          <w:lang w:val="en-US"/>
        </w:rPr>
      </w:pPr>
      <w:r w:rsidRPr="00696AE1">
        <w:rPr>
          <w:rFonts w:ascii="Times New Roman" w:hAnsi="Times New Roman"/>
          <w:sz w:val="24"/>
          <w:szCs w:val="24"/>
          <w:shd w:val="clear" w:color="auto" w:fill="FFFFFF"/>
          <w:lang w:val="en-US"/>
        </w:rPr>
        <w:t>-</w:t>
      </w:r>
      <w:r w:rsidR="008658CF">
        <w:rPr>
          <w:rFonts w:ascii="Times New Roman" w:hAnsi="Times New Roman"/>
          <w:sz w:val="24"/>
          <w:szCs w:val="24"/>
          <w:shd w:val="clear" w:color="auto" w:fill="FFFFFF"/>
          <w:lang w:val="en-US"/>
        </w:rPr>
        <w:t xml:space="preserve"> </w:t>
      </w:r>
      <w:r w:rsidRPr="00696AE1">
        <w:rPr>
          <w:rFonts w:ascii="Times New Roman" w:hAnsi="Times New Roman"/>
          <w:sz w:val="24"/>
          <w:szCs w:val="24"/>
          <w:lang w:val="en-US"/>
        </w:rPr>
        <w:t>P</w:t>
      </w:r>
      <w:r w:rsidR="00914310" w:rsidRPr="00696AE1">
        <w:rPr>
          <w:rFonts w:ascii="Times New Roman" w:hAnsi="Times New Roman"/>
          <w:sz w:val="24"/>
          <w:szCs w:val="24"/>
        </w:rPr>
        <w:t xml:space="preserve">olitik yakınlık duyulan vakıf ve cemaatlerle protokoller yapılarak hizmetlerin bu vakıflara teslim edilmesi </w:t>
      </w:r>
    </w:p>
    <w:p w:rsidR="006148B2" w:rsidRPr="00696AE1" w:rsidRDefault="006148B2" w:rsidP="00520599">
      <w:pPr>
        <w:pStyle w:val="RenkliListe-Vurgu11"/>
        <w:spacing w:after="0"/>
        <w:ind w:left="0"/>
        <w:jc w:val="both"/>
        <w:rPr>
          <w:rFonts w:ascii="Times New Roman" w:hAnsi="Times New Roman"/>
          <w:sz w:val="24"/>
          <w:szCs w:val="24"/>
          <w:shd w:val="clear" w:color="auto" w:fill="FFFFFF"/>
          <w:lang w:val="en-US"/>
        </w:rPr>
      </w:pPr>
    </w:p>
    <w:p w:rsidR="007610F1" w:rsidRPr="008658CF" w:rsidRDefault="00096C47" w:rsidP="00520599">
      <w:pPr>
        <w:pStyle w:val="RenkliListe-Vurgu11"/>
        <w:spacing w:after="0"/>
        <w:ind w:left="0"/>
        <w:jc w:val="both"/>
        <w:rPr>
          <w:rFonts w:ascii="Times New Roman" w:hAnsi="Times New Roman"/>
          <w:b/>
          <w:sz w:val="24"/>
          <w:szCs w:val="24"/>
          <w:shd w:val="clear" w:color="auto" w:fill="FFFFFF"/>
          <w:lang w:val="en-US"/>
        </w:rPr>
      </w:pPr>
      <w:r w:rsidRPr="008658CF">
        <w:rPr>
          <w:rFonts w:ascii="Times New Roman" w:hAnsi="Times New Roman"/>
          <w:b/>
          <w:sz w:val="24"/>
          <w:szCs w:val="24"/>
          <w:shd w:val="clear" w:color="auto" w:fill="FFFFFF"/>
          <w:lang w:val="en-US"/>
        </w:rPr>
        <w:t xml:space="preserve">4) </w:t>
      </w:r>
      <w:r w:rsidR="00914310" w:rsidRPr="008658CF">
        <w:rPr>
          <w:rFonts w:ascii="Times New Roman" w:hAnsi="Times New Roman"/>
          <w:b/>
          <w:sz w:val="24"/>
          <w:szCs w:val="24"/>
          <w:shd w:val="clear" w:color="auto" w:fill="FFFFFF"/>
        </w:rPr>
        <w:t xml:space="preserve">Çalışanların </w:t>
      </w:r>
      <w:r>
        <w:rPr>
          <w:rFonts w:ascii="Times New Roman" w:hAnsi="Times New Roman"/>
          <w:b/>
          <w:sz w:val="24"/>
          <w:szCs w:val="24"/>
          <w:shd w:val="clear" w:color="auto" w:fill="FFFFFF"/>
        </w:rPr>
        <w:t>Yeterlilikleri v</w:t>
      </w:r>
      <w:r w:rsidRPr="008658CF">
        <w:rPr>
          <w:rFonts w:ascii="Times New Roman" w:hAnsi="Times New Roman"/>
          <w:b/>
          <w:sz w:val="24"/>
          <w:szCs w:val="24"/>
          <w:shd w:val="clear" w:color="auto" w:fill="FFFFFF"/>
        </w:rPr>
        <w:t xml:space="preserve">e Tutumlarına Ilişkin Sorunlar: </w:t>
      </w:r>
    </w:p>
    <w:p w:rsidR="007610F1" w:rsidRPr="00696AE1" w:rsidRDefault="007610F1"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shd w:val="clear" w:color="auto" w:fill="FFFFFF"/>
          <w:lang w:val="en-US"/>
        </w:rPr>
        <w:t>-</w:t>
      </w:r>
      <w:r w:rsidR="008658CF">
        <w:rPr>
          <w:rFonts w:ascii="Times New Roman" w:hAnsi="Times New Roman"/>
          <w:sz w:val="24"/>
          <w:szCs w:val="24"/>
          <w:shd w:val="clear" w:color="auto" w:fill="FFFFFF"/>
          <w:lang w:val="en-US"/>
        </w:rPr>
        <w:t xml:space="preserve"> </w:t>
      </w:r>
      <w:r w:rsidR="00914310" w:rsidRPr="00696AE1">
        <w:rPr>
          <w:rFonts w:ascii="Times New Roman" w:hAnsi="Times New Roman"/>
          <w:sz w:val="24"/>
          <w:szCs w:val="24"/>
          <w:shd w:val="clear" w:color="auto" w:fill="FFFFFF"/>
        </w:rPr>
        <w:t>Lisans eğitimlerinin v</w:t>
      </w:r>
      <w:r w:rsidR="00914310" w:rsidRPr="00696AE1">
        <w:rPr>
          <w:rFonts w:ascii="Times New Roman" w:hAnsi="Times New Roman"/>
          <w:sz w:val="24"/>
          <w:szCs w:val="24"/>
        </w:rPr>
        <w:t xml:space="preserve">akalara müdahale konusunda yetersizliği, </w:t>
      </w:r>
    </w:p>
    <w:p w:rsidR="007610F1" w:rsidRPr="00696AE1" w:rsidRDefault="007610F1"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K</w:t>
      </w:r>
      <w:r w:rsidR="00914310" w:rsidRPr="00696AE1">
        <w:rPr>
          <w:rFonts w:ascii="Times New Roman" w:hAnsi="Times New Roman"/>
          <w:sz w:val="24"/>
          <w:szCs w:val="24"/>
        </w:rPr>
        <w:t>urum tarafından çalışanlara alana özgü gerekli mesleki eğitimlerin s</w:t>
      </w:r>
      <w:r w:rsidRPr="00696AE1">
        <w:rPr>
          <w:rFonts w:ascii="Times New Roman" w:hAnsi="Times New Roman"/>
          <w:sz w:val="24"/>
          <w:szCs w:val="24"/>
        </w:rPr>
        <w:t>ağlanmaması</w:t>
      </w:r>
      <w:r w:rsidRPr="00696AE1">
        <w:rPr>
          <w:rFonts w:ascii="Times New Roman" w:hAnsi="Times New Roman"/>
          <w:sz w:val="24"/>
          <w:szCs w:val="24"/>
          <w:lang w:val="en-US"/>
        </w:rPr>
        <w:t>,</w:t>
      </w:r>
      <w:r w:rsidR="00914310" w:rsidRPr="00696AE1">
        <w:rPr>
          <w:rFonts w:ascii="Times New Roman" w:hAnsi="Times New Roman"/>
          <w:sz w:val="24"/>
          <w:szCs w:val="24"/>
        </w:rPr>
        <w:t xml:space="preserve"> </w:t>
      </w:r>
    </w:p>
    <w:p w:rsidR="00914310" w:rsidRPr="00696AE1" w:rsidRDefault="007610F1" w:rsidP="00520599">
      <w:pPr>
        <w:pStyle w:val="RenkliListe-Vurgu11"/>
        <w:spacing w:after="0"/>
        <w:ind w:left="0"/>
        <w:jc w:val="both"/>
        <w:rPr>
          <w:rFonts w:ascii="Times New Roman" w:hAnsi="Times New Roman"/>
          <w:sz w:val="24"/>
          <w:szCs w:val="24"/>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shd w:val="clear" w:color="auto" w:fill="FFFFFF"/>
        </w:rPr>
        <w:t xml:space="preserve">Çalışanların bilgi ve donanım eksikliği </w:t>
      </w:r>
    </w:p>
    <w:p w:rsidR="00914310" w:rsidRPr="00696AE1" w:rsidRDefault="00914310" w:rsidP="00520599">
      <w:pPr>
        <w:spacing w:after="0" w:line="276" w:lineRule="auto"/>
        <w:jc w:val="both"/>
        <w:rPr>
          <w:rFonts w:ascii="Times New Roman" w:hAnsi="Times New Roman"/>
          <w:sz w:val="24"/>
          <w:szCs w:val="24"/>
          <w:shd w:val="clear" w:color="auto" w:fill="FFFFFF"/>
        </w:rPr>
      </w:pPr>
    </w:p>
    <w:p w:rsidR="007610F1" w:rsidRPr="008658CF" w:rsidRDefault="00096C47" w:rsidP="00520599">
      <w:pPr>
        <w:spacing w:after="0" w:line="276" w:lineRule="auto"/>
        <w:jc w:val="both"/>
        <w:rPr>
          <w:rFonts w:ascii="Times New Roman" w:hAnsi="Times New Roman"/>
          <w:b/>
          <w:sz w:val="24"/>
          <w:szCs w:val="24"/>
          <w:shd w:val="clear" w:color="auto" w:fill="FFFFFF"/>
        </w:rPr>
      </w:pPr>
      <w:r w:rsidRPr="008658CF">
        <w:rPr>
          <w:rFonts w:ascii="Times New Roman" w:hAnsi="Times New Roman"/>
          <w:b/>
          <w:sz w:val="24"/>
          <w:szCs w:val="24"/>
          <w:shd w:val="clear" w:color="auto" w:fill="FFFFFF"/>
        </w:rPr>
        <w:t xml:space="preserve">5) </w:t>
      </w:r>
      <w:r w:rsidR="00914310" w:rsidRPr="008658CF">
        <w:rPr>
          <w:rFonts w:ascii="Times New Roman" w:hAnsi="Times New Roman"/>
          <w:b/>
          <w:sz w:val="24"/>
          <w:szCs w:val="24"/>
          <w:shd w:val="clear" w:color="auto" w:fill="FFFFFF"/>
        </w:rPr>
        <w:t xml:space="preserve">Çalışan </w:t>
      </w:r>
      <w:r w:rsidRPr="008658CF">
        <w:rPr>
          <w:rFonts w:ascii="Times New Roman" w:hAnsi="Times New Roman"/>
          <w:b/>
          <w:sz w:val="24"/>
          <w:szCs w:val="24"/>
          <w:shd w:val="clear" w:color="auto" w:fill="FFFFFF"/>
        </w:rPr>
        <w:t xml:space="preserve">Politikasından Kaynaklanan Sorunlar: </w:t>
      </w:r>
    </w:p>
    <w:p w:rsidR="007610F1" w:rsidRPr="00696AE1" w:rsidRDefault="007610F1" w:rsidP="00520599">
      <w:pPr>
        <w:spacing w:after="0" w:line="276" w:lineRule="auto"/>
        <w:jc w:val="both"/>
        <w:rPr>
          <w:rFonts w:ascii="Times New Roman" w:hAnsi="Times New Roman"/>
          <w:sz w:val="24"/>
          <w:szCs w:val="24"/>
        </w:rPr>
      </w:pPr>
      <w:r w:rsidRPr="00696AE1">
        <w:rPr>
          <w:rFonts w:ascii="Times New Roman" w:hAnsi="Times New Roman"/>
          <w:sz w:val="24"/>
          <w:szCs w:val="24"/>
          <w:shd w:val="clear" w:color="auto" w:fill="FFFFFF"/>
        </w:rPr>
        <w:t>-</w:t>
      </w:r>
      <w:r w:rsidR="008658CF">
        <w:rPr>
          <w:rFonts w:ascii="Times New Roman" w:hAnsi="Times New Roman"/>
          <w:sz w:val="24"/>
          <w:szCs w:val="24"/>
          <w:shd w:val="clear" w:color="auto" w:fill="FFFFFF"/>
        </w:rPr>
        <w:t xml:space="preserve"> </w:t>
      </w:r>
      <w:r w:rsidR="00914310" w:rsidRPr="00696AE1">
        <w:rPr>
          <w:rFonts w:ascii="Times New Roman" w:hAnsi="Times New Roman"/>
          <w:sz w:val="24"/>
          <w:szCs w:val="24"/>
        </w:rPr>
        <w:t>Meslek elemanlarının aynı anda birçok alanda çalı</w:t>
      </w:r>
      <w:r w:rsidRPr="00696AE1">
        <w:rPr>
          <w:rFonts w:ascii="Times New Roman" w:hAnsi="Times New Roman"/>
          <w:sz w:val="24"/>
          <w:szCs w:val="24"/>
        </w:rPr>
        <w:t>ştırılması ve iş yükü fazlalığı,</w:t>
      </w:r>
      <w:r w:rsidR="00914310" w:rsidRPr="00696AE1">
        <w:rPr>
          <w:rFonts w:ascii="Times New Roman" w:hAnsi="Times New Roman"/>
          <w:sz w:val="24"/>
          <w:szCs w:val="24"/>
        </w:rPr>
        <w:t xml:space="preserve"> </w:t>
      </w:r>
    </w:p>
    <w:p w:rsidR="007610F1" w:rsidRPr="00696AE1" w:rsidRDefault="007610F1" w:rsidP="00520599">
      <w:pPr>
        <w:spacing w:after="0" w:line="276" w:lineRule="auto"/>
        <w:jc w:val="both"/>
        <w:rPr>
          <w:rFonts w:ascii="Times New Roman" w:hAnsi="Times New Roman"/>
          <w:sz w:val="24"/>
          <w:szCs w:val="24"/>
        </w:rPr>
      </w:pPr>
      <w:r w:rsidRPr="00696AE1">
        <w:rPr>
          <w:rFonts w:ascii="Times New Roman" w:hAnsi="Times New Roman"/>
          <w:sz w:val="24"/>
          <w:szCs w:val="24"/>
        </w:rPr>
        <w:t>-</w:t>
      </w:r>
      <w:r w:rsidR="008658CF">
        <w:rPr>
          <w:rFonts w:ascii="Times New Roman" w:hAnsi="Times New Roman"/>
          <w:sz w:val="24"/>
          <w:szCs w:val="24"/>
        </w:rPr>
        <w:t xml:space="preserve"> </w:t>
      </w:r>
      <w:r w:rsidRPr="00696AE1">
        <w:rPr>
          <w:rFonts w:ascii="Times New Roman" w:hAnsi="Times New Roman"/>
          <w:sz w:val="24"/>
          <w:szCs w:val="24"/>
        </w:rPr>
        <w:t>Ç</w:t>
      </w:r>
      <w:r w:rsidR="00914310" w:rsidRPr="00696AE1">
        <w:rPr>
          <w:rFonts w:ascii="Times New Roman" w:hAnsi="Times New Roman"/>
          <w:sz w:val="24"/>
          <w:szCs w:val="24"/>
        </w:rPr>
        <w:t xml:space="preserve">alışanlara süpervizyon sağlanmaması, </w:t>
      </w:r>
    </w:p>
    <w:p w:rsidR="007610F1" w:rsidRPr="00696AE1" w:rsidRDefault="007610F1" w:rsidP="00520599">
      <w:pPr>
        <w:spacing w:after="0" w:line="276" w:lineRule="auto"/>
        <w:jc w:val="both"/>
        <w:rPr>
          <w:rFonts w:ascii="Times New Roman" w:hAnsi="Times New Roman"/>
          <w:sz w:val="24"/>
          <w:szCs w:val="24"/>
        </w:rPr>
      </w:pPr>
      <w:r w:rsidRPr="00696AE1">
        <w:rPr>
          <w:rFonts w:ascii="Times New Roman" w:hAnsi="Times New Roman"/>
          <w:sz w:val="24"/>
          <w:szCs w:val="24"/>
        </w:rPr>
        <w:t>-</w:t>
      </w:r>
      <w:r w:rsidR="008658CF">
        <w:rPr>
          <w:rFonts w:ascii="Times New Roman" w:hAnsi="Times New Roman"/>
          <w:sz w:val="24"/>
          <w:szCs w:val="24"/>
        </w:rPr>
        <w:t xml:space="preserve"> </w:t>
      </w:r>
      <w:r w:rsidRPr="00696AE1">
        <w:rPr>
          <w:rFonts w:ascii="Times New Roman" w:hAnsi="Times New Roman"/>
          <w:sz w:val="24"/>
          <w:szCs w:val="24"/>
        </w:rPr>
        <w:t xml:space="preserve">Çalışanların </w:t>
      </w:r>
      <w:r w:rsidR="00914310" w:rsidRPr="00696AE1">
        <w:rPr>
          <w:rFonts w:ascii="Times New Roman" w:hAnsi="Times New Roman"/>
          <w:sz w:val="24"/>
          <w:szCs w:val="24"/>
        </w:rPr>
        <w:t>mesleki doyum eksikliği, tükenme gibi s</w:t>
      </w:r>
      <w:r w:rsidRPr="00696AE1">
        <w:rPr>
          <w:rFonts w:ascii="Times New Roman" w:hAnsi="Times New Roman"/>
          <w:sz w:val="24"/>
          <w:szCs w:val="24"/>
        </w:rPr>
        <w:t>orunlarla karşı karşıya olması,</w:t>
      </w:r>
    </w:p>
    <w:p w:rsidR="007610F1" w:rsidRPr="00696AE1" w:rsidRDefault="007610F1" w:rsidP="00520599">
      <w:pPr>
        <w:spacing w:after="0" w:line="276" w:lineRule="auto"/>
        <w:jc w:val="both"/>
        <w:rPr>
          <w:rFonts w:ascii="Times New Roman" w:hAnsi="Times New Roman"/>
          <w:sz w:val="24"/>
          <w:szCs w:val="24"/>
          <w:shd w:val="clear" w:color="auto" w:fill="FFFFFF"/>
        </w:rPr>
      </w:pPr>
      <w:r w:rsidRPr="00696AE1">
        <w:rPr>
          <w:rFonts w:ascii="Times New Roman" w:hAnsi="Times New Roman"/>
          <w:sz w:val="24"/>
          <w:szCs w:val="24"/>
        </w:rPr>
        <w:t>-</w:t>
      </w:r>
      <w:r w:rsidR="008658CF">
        <w:rPr>
          <w:rFonts w:ascii="Times New Roman" w:hAnsi="Times New Roman"/>
          <w:sz w:val="24"/>
          <w:szCs w:val="24"/>
        </w:rPr>
        <w:t xml:space="preserve"> </w:t>
      </w:r>
      <w:r w:rsidR="00914310" w:rsidRPr="00696AE1">
        <w:rPr>
          <w:rFonts w:ascii="Times New Roman" w:hAnsi="Times New Roman"/>
          <w:sz w:val="24"/>
          <w:szCs w:val="24"/>
          <w:shd w:val="clear" w:color="auto" w:fill="FFFFFF"/>
        </w:rPr>
        <w:t>Çalışanların eğitimli oldukları alanda çalıştırılmaması, çalıştıkları alanda süreklilik sağlanmaması</w:t>
      </w:r>
      <w:r w:rsidRPr="00696AE1">
        <w:rPr>
          <w:rFonts w:ascii="Times New Roman" w:hAnsi="Times New Roman"/>
          <w:sz w:val="24"/>
          <w:szCs w:val="24"/>
          <w:shd w:val="clear" w:color="auto" w:fill="FFFFFF"/>
        </w:rPr>
        <w:t>,</w:t>
      </w:r>
    </w:p>
    <w:p w:rsidR="007610F1" w:rsidRPr="00696AE1" w:rsidRDefault="007610F1" w:rsidP="00520599">
      <w:pPr>
        <w:spacing w:after="0" w:line="276" w:lineRule="auto"/>
        <w:jc w:val="both"/>
        <w:rPr>
          <w:rFonts w:ascii="Times New Roman" w:hAnsi="Times New Roman"/>
          <w:sz w:val="24"/>
          <w:szCs w:val="24"/>
          <w:shd w:val="clear" w:color="auto" w:fill="FFFFFF"/>
        </w:rPr>
      </w:pPr>
      <w:r w:rsidRPr="00696AE1">
        <w:rPr>
          <w:rFonts w:ascii="Times New Roman" w:hAnsi="Times New Roman"/>
          <w:sz w:val="24"/>
          <w:szCs w:val="24"/>
          <w:shd w:val="clear" w:color="auto" w:fill="FFFFFF"/>
        </w:rPr>
        <w:t>-</w:t>
      </w:r>
      <w:r w:rsidR="008658CF">
        <w:rPr>
          <w:rFonts w:ascii="Times New Roman" w:hAnsi="Times New Roman"/>
          <w:sz w:val="24"/>
          <w:szCs w:val="24"/>
          <w:shd w:val="clear" w:color="auto" w:fill="FFFFFF"/>
        </w:rPr>
        <w:t xml:space="preserve"> </w:t>
      </w:r>
      <w:r w:rsidRPr="00696AE1">
        <w:rPr>
          <w:rFonts w:ascii="Times New Roman" w:hAnsi="Times New Roman"/>
          <w:sz w:val="24"/>
          <w:szCs w:val="24"/>
          <w:shd w:val="clear" w:color="auto" w:fill="FFFFFF"/>
        </w:rPr>
        <w:t>Ç</w:t>
      </w:r>
      <w:r w:rsidR="00914310" w:rsidRPr="00696AE1">
        <w:rPr>
          <w:rFonts w:ascii="Times New Roman" w:hAnsi="Times New Roman"/>
          <w:sz w:val="24"/>
          <w:szCs w:val="24"/>
          <w:shd w:val="clear" w:color="auto" w:fill="FFFFFF"/>
        </w:rPr>
        <w:t>ocuk evlerine çalışan seçilirk</w:t>
      </w:r>
      <w:r w:rsidRPr="00696AE1">
        <w:rPr>
          <w:rFonts w:ascii="Times New Roman" w:hAnsi="Times New Roman"/>
          <w:sz w:val="24"/>
          <w:szCs w:val="24"/>
          <w:shd w:val="clear" w:color="auto" w:fill="FFFFFF"/>
        </w:rPr>
        <w:t xml:space="preserve">en </w:t>
      </w:r>
      <w:r w:rsidR="00BB3D71" w:rsidRPr="00696AE1">
        <w:rPr>
          <w:rFonts w:ascii="Times New Roman" w:hAnsi="Times New Roman"/>
          <w:sz w:val="24"/>
          <w:szCs w:val="24"/>
          <w:shd w:val="clear" w:color="auto" w:fill="FFFFFF"/>
        </w:rPr>
        <w:t>liyakatin</w:t>
      </w:r>
      <w:r w:rsidRPr="00696AE1">
        <w:rPr>
          <w:rFonts w:ascii="Times New Roman" w:hAnsi="Times New Roman"/>
          <w:sz w:val="24"/>
          <w:szCs w:val="24"/>
          <w:shd w:val="clear" w:color="auto" w:fill="FFFFFF"/>
        </w:rPr>
        <w:t xml:space="preserve"> dikkate alınmaması;</w:t>
      </w:r>
      <w:r w:rsidR="00914310" w:rsidRPr="00696AE1">
        <w:rPr>
          <w:rFonts w:ascii="Times New Roman" w:hAnsi="Times New Roman"/>
          <w:sz w:val="24"/>
          <w:szCs w:val="24"/>
          <w:shd w:val="clear" w:color="auto" w:fill="FFFFFF"/>
        </w:rPr>
        <w:t xml:space="preserve"> komisyonların işletilmemesi</w:t>
      </w:r>
      <w:r w:rsidRPr="00696AE1">
        <w:rPr>
          <w:rFonts w:ascii="Times New Roman" w:hAnsi="Times New Roman"/>
          <w:sz w:val="24"/>
          <w:szCs w:val="24"/>
          <w:shd w:val="clear" w:color="auto" w:fill="FFFFFF"/>
        </w:rPr>
        <w:t>,</w:t>
      </w:r>
    </w:p>
    <w:p w:rsidR="00914310" w:rsidRPr="00696AE1" w:rsidRDefault="00BB3D71" w:rsidP="00520599">
      <w:pPr>
        <w:spacing w:after="0" w:line="276" w:lineRule="auto"/>
        <w:jc w:val="both"/>
        <w:rPr>
          <w:rFonts w:ascii="Times New Roman" w:hAnsi="Times New Roman"/>
          <w:sz w:val="24"/>
          <w:szCs w:val="24"/>
          <w:shd w:val="clear" w:color="auto" w:fill="FFFFFF"/>
        </w:rPr>
      </w:pPr>
      <w:r w:rsidRPr="00696AE1">
        <w:rPr>
          <w:rFonts w:ascii="Times New Roman" w:hAnsi="Times New Roman"/>
          <w:sz w:val="24"/>
          <w:szCs w:val="24"/>
          <w:shd w:val="clear" w:color="auto" w:fill="FFFFFF"/>
        </w:rPr>
        <w:t>-</w:t>
      </w:r>
      <w:r w:rsidRPr="00696AE1">
        <w:rPr>
          <w:rFonts w:ascii="Times New Roman" w:hAnsi="Times New Roman"/>
          <w:sz w:val="24"/>
          <w:szCs w:val="24"/>
        </w:rPr>
        <w:t xml:space="preserve"> “S</w:t>
      </w:r>
      <w:r w:rsidR="00914310" w:rsidRPr="00696AE1">
        <w:rPr>
          <w:rFonts w:ascii="Times New Roman" w:hAnsi="Times New Roman"/>
          <w:sz w:val="24"/>
          <w:szCs w:val="24"/>
        </w:rPr>
        <w:t>osyal çalışma görevlisi” tanımlaması altında mesleki çalışmaların birçok meslek (aile tüketici bilimleri, öğretmen, sosyolog vb.) tarafından yürütülmesi</w:t>
      </w:r>
      <w:r w:rsidR="009B43ED" w:rsidRPr="00696AE1">
        <w:rPr>
          <w:rFonts w:ascii="Times New Roman" w:hAnsi="Times New Roman"/>
          <w:sz w:val="24"/>
          <w:szCs w:val="24"/>
        </w:rPr>
        <w:t>nin</w:t>
      </w:r>
      <w:r w:rsidR="00914310" w:rsidRPr="00696AE1">
        <w:rPr>
          <w:rFonts w:ascii="Times New Roman" w:hAnsi="Times New Roman"/>
          <w:sz w:val="24"/>
          <w:szCs w:val="24"/>
        </w:rPr>
        <w:t xml:space="preserve"> istenmesi</w:t>
      </w:r>
    </w:p>
    <w:p w:rsidR="00914310" w:rsidRPr="00696AE1" w:rsidRDefault="00914310" w:rsidP="00520599">
      <w:pPr>
        <w:spacing w:after="0" w:line="276" w:lineRule="auto"/>
        <w:jc w:val="both"/>
        <w:rPr>
          <w:rFonts w:ascii="Times New Roman" w:hAnsi="Times New Roman"/>
          <w:sz w:val="24"/>
          <w:szCs w:val="24"/>
          <w:shd w:val="clear" w:color="auto" w:fill="FFFFFF"/>
        </w:rPr>
      </w:pPr>
    </w:p>
    <w:p w:rsidR="00914310" w:rsidRPr="008658CF" w:rsidRDefault="00096C47" w:rsidP="00520599">
      <w:pPr>
        <w:pStyle w:val="RenkliListe-Vurgu11"/>
        <w:spacing w:after="0"/>
        <w:ind w:left="0"/>
        <w:jc w:val="both"/>
        <w:rPr>
          <w:rFonts w:ascii="Times New Roman" w:hAnsi="Times New Roman"/>
          <w:b/>
          <w:sz w:val="24"/>
          <w:szCs w:val="24"/>
        </w:rPr>
      </w:pPr>
      <w:r w:rsidRPr="008658CF">
        <w:rPr>
          <w:rFonts w:ascii="Times New Roman" w:hAnsi="Times New Roman"/>
          <w:b/>
          <w:sz w:val="24"/>
          <w:szCs w:val="24"/>
          <w:lang w:val="en-US"/>
        </w:rPr>
        <w:t xml:space="preserve">6) </w:t>
      </w:r>
      <w:r w:rsidR="00914310" w:rsidRPr="008658CF">
        <w:rPr>
          <w:rFonts w:ascii="Times New Roman" w:hAnsi="Times New Roman"/>
          <w:b/>
          <w:sz w:val="24"/>
          <w:szCs w:val="24"/>
        </w:rPr>
        <w:t xml:space="preserve">Kolluk </w:t>
      </w:r>
      <w:r>
        <w:rPr>
          <w:rFonts w:ascii="Times New Roman" w:hAnsi="Times New Roman"/>
          <w:b/>
          <w:sz w:val="24"/>
          <w:szCs w:val="24"/>
        </w:rPr>
        <w:t>v</w:t>
      </w:r>
      <w:r w:rsidRPr="008658CF">
        <w:rPr>
          <w:rFonts w:ascii="Times New Roman" w:hAnsi="Times New Roman"/>
          <w:b/>
          <w:sz w:val="24"/>
          <w:szCs w:val="24"/>
        </w:rPr>
        <w:t xml:space="preserve">e </w:t>
      </w:r>
      <w:r w:rsidR="00914310" w:rsidRPr="008658CF">
        <w:rPr>
          <w:rFonts w:ascii="Times New Roman" w:hAnsi="Times New Roman"/>
          <w:b/>
          <w:sz w:val="24"/>
          <w:szCs w:val="24"/>
        </w:rPr>
        <w:t xml:space="preserve">Adli Süreçte Yaşanan Sorunlar </w:t>
      </w:r>
    </w:p>
    <w:p w:rsidR="009B43ED" w:rsidRPr="008658CF" w:rsidRDefault="009B43ED" w:rsidP="00520599">
      <w:pPr>
        <w:pStyle w:val="RenkliListe-Vurgu11"/>
        <w:spacing w:after="0"/>
        <w:ind w:left="0"/>
        <w:jc w:val="both"/>
        <w:rPr>
          <w:rFonts w:ascii="Times New Roman" w:hAnsi="Times New Roman"/>
          <w:b/>
          <w:sz w:val="24"/>
          <w:szCs w:val="24"/>
          <w:lang w:val="en-US"/>
        </w:rPr>
      </w:pPr>
      <w:r w:rsidRPr="00696AE1">
        <w:rPr>
          <w:rFonts w:ascii="Times New Roman" w:hAnsi="Times New Roman"/>
          <w:sz w:val="24"/>
          <w:szCs w:val="24"/>
          <w:lang w:val="en-US"/>
        </w:rPr>
        <w:t xml:space="preserve">    </w:t>
      </w:r>
      <w:r w:rsidR="00914310" w:rsidRPr="008658CF">
        <w:rPr>
          <w:rFonts w:ascii="Times New Roman" w:hAnsi="Times New Roman"/>
          <w:b/>
          <w:sz w:val="24"/>
          <w:szCs w:val="24"/>
        </w:rPr>
        <w:t xml:space="preserve">Hizmet organizasyonuna ilişkin sorunlar: </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Davaların uzun sürede sonuçlanması</w:t>
      </w:r>
      <w:r w:rsidRPr="00696AE1">
        <w:rPr>
          <w:rFonts w:ascii="Times New Roman" w:hAnsi="Times New Roman"/>
          <w:sz w:val="24"/>
          <w:szCs w:val="24"/>
          <w:lang w:val="en-US"/>
        </w:rPr>
        <w:t>,</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Konu ile ilgili ihtisa</w:t>
      </w:r>
      <w:r w:rsidR="00DF627A">
        <w:rPr>
          <w:rFonts w:ascii="Times New Roman" w:hAnsi="Times New Roman"/>
          <w:sz w:val="24"/>
          <w:szCs w:val="24"/>
        </w:rPr>
        <w:t xml:space="preserve">slaşmış mahkemelerin olmaması, </w:t>
      </w:r>
      <w:r w:rsidR="00914310" w:rsidRPr="00696AE1">
        <w:rPr>
          <w:rFonts w:ascii="Times New Roman" w:hAnsi="Times New Roman"/>
          <w:sz w:val="24"/>
          <w:szCs w:val="24"/>
        </w:rPr>
        <w:t xml:space="preserve">ihtisaslaşmış mahkemelere yapılandırılmış bir çocuk adalet sisteminin olmaması, </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T</w:t>
      </w:r>
      <w:r w:rsidR="00914310" w:rsidRPr="00696AE1">
        <w:rPr>
          <w:rFonts w:ascii="Times New Roman" w:hAnsi="Times New Roman"/>
          <w:sz w:val="24"/>
          <w:szCs w:val="24"/>
        </w:rPr>
        <w:t xml:space="preserve">edbir kararlarının değerlendirme süreçlerinde standardın olmaması; tedbir kararlarının uygulanıp uygulanmadığı ile ilgili </w:t>
      </w:r>
      <w:r w:rsidRPr="00696AE1">
        <w:rPr>
          <w:rFonts w:ascii="Times New Roman" w:hAnsi="Times New Roman"/>
          <w:sz w:val="24"/>
          <w:szCs w:val="24"/>
        </w:rPr>
        <w:t>mahkemelerin denetim eksikliği</w:t>
      </w:r>
      <w:r w:rsidRPr="00696AE1">
        <w:rPr>
          <w:rFonts w:ascii="Times New Roman" w:hAnsi="Times New Roman"/>
          <w:sz w:val="24"/>
          <w:szCs w:val="24"/>
          <w:lang w:val="en-US"/>
        </w:rPr>
        <w:t>,</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N</w:t>
      </w:r>
      <w:r w:rsidR="00914310" w:rsidRPr="00696AE1">
        <w:rPr>
          <w:rFonts w:ascii="Times New Roman" w:hAnsi="Times New Roman"/>
          <w:sz w:val="24"/>
          <w:szCs w:val="24"/>
        </w:rPr>
        <w:t xml:space="preserve">itelikli ve yeterli meslek elemanının olmaması, </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H</w:t>
      </w:r>
      <w:r w:rsidR="00914310" w:rsidRPr="00696AE1">
        <w:rPr>
          <w:rFonts w:ascii="Times New Roman" w:hAnsi="Times New Roman"/>
          <w:sz w:val="24"/>
          <w:szCs w:val="24"/>
        </w:rPr>
        <w:t>akim ve savcıların istismar konusunda eğitimsiz olması, eğitim almış personelin aynı alanda ç</w:t>
      </w:r>
      <w:r w:rsidRPr="00696AE1">
        <w:rPr>
          <w:rFonts w:ascii="Times New Roman" w:hAnsi="Times New Roman"/>
          <w:sz w:val="24"/>
          <w:szCs w:val="24"/>
        </w:rPr>
        <w:t>alışmasında süreklilik olmaması</w:t>
      </w:r>
      <w:r w:rsidRPr="00696AE1">
        <w:rPr>
          <w:rFonts w:ascii="Times New Roman" w:hAnsi="Times New Roman"/>
          <w:sz w:val="24"/>
          <w:szCs w:val="24"/>
          <w:lang w:val="en-US"/>
        </w:rPr>
        <w:t>,</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ÇİM’in yönetmeliğinin olmaması, 2012/20 sayılı Başbakanlık Genelgesi ile işlemlerin yürütülmesi nedeni ile her ildeki ÇİM’i</w:t>
      </w:r>
      <w:r w:rsidRPr="00696AE1">
        <w:rPr>
          <w:rFonts w:ascii="Times New Roman" w:hAnsi="Times New Roman"/>
          <w:sz w:val="24"/>
          <w:szCs w:val="24"/>
        </w:rPr>
        <w:t>n farklı işleyişinin bulunması</w:t>
      </w:r>
      <w:r w:rsidRPr="00696AE1">
        <w:rPr>
          <w:rFonts w:ascii="Times New Roman" w:hAnsi="Times New Roman"/>
          <w:sz w:val="24"/>
          <w:szCs w:val="24"/>
          <w:lang w:val="en-US"/>
        </w:rPr>
        <w:t xml:space="preserve">, </w:t>
      </w:r>
    </w:p>
    <w:p w:rsidR="00914310" w:rsidRPr="00696AE1" w:rsidRDefault="009B43ED" w:rsidP="00520599">
      <w:pPr>
        <w:pStyle w:val="RenkliListe-Vurgu11"/>
        <w:spacing w:after="0"/>
        <w:ind w:left="0"/>
        <w:jc w:val="both"/>
        <w:rPr>
          <w:rFonts w:ascii="Times New Roman" w:hAnsi="Times New Roman"/>
          <w:sz w:val="24"/>
          <w:szCs w:val="24"/>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K</w:t>
      </w:r>
      <w:r w:rsidR="00914310" w:rsidRPr="00696AE1">
        <w:rPr>
          <w:rFonts w:ascii="Times New Roman" w:hAnsi="Times New Roman"/>
          <w:sz w:val="24"/>
          <w:szCs w:val="24"/>
        </w:rPr>
        <w:t>olluk çalışanlarının çocuklarla iletişim ve insan hakları konusunda eğitim yetersizliği olması, çocuklarla iletişimde sorunlar, çocuk alanının "geri hizmet" olarak algılanması ve işletilmesi</w:t>
      </w:r>
    </w:p>
    <w:p w:rsidR="00914310" w:rsidRPr="00696AE1" w:rsidRDefault="00914310" w:rsidP="00520599">
      <w:pPr>
        <w:pStyle w:val="RenkliListe-Vurgu11"/>
        <w:spacing w:after="0"/>
        <w:ind w:left="0"/>
        <w:jc w:val="both"/>
        <w:rPr>
          <w:rFonts w:ascii="Times New Roman" w:hAnsi="Times New Roman"/>
          <w:sz w:val="24"/>
          <w:szCs w:val="24"/>
        </w:rPr>
      </w:pPr>
    </w:p>
    <w:p w:rsidR="009B43ED" w:rsidRPr="008658CF" w:rsidRDefault="0009657B" w:rsidP="00520599">
      <w:pPr>
        <w:pStyle w:val="RenkliListe-Vurgu11"/>
        <w:spacing w:after="0"/>
        <w:ind w:left="0"/>
        <w:jc w:val="both"/>
        <w:rPr>
          <w:rFonts w:ascii="Times New Roman" w:hAnsi="Times New Roman"/>
          <w:b/>
          <w:sz w:val="24"/>
          <w:szCs w:val="24"/>
          <w:lang w:val="en-US"/>
        </w:rPr>
      </w:pPr>
      <w:r w:rsidRPr="008658CF">
        <w:rPr>
          <w:rFonts w:ascii="Times New Roman" w:hAnsi="Times New Roman"/>
          <w:b/>
          <w:sz w:val="24"/>
          <w:szCs w:val="24"/>
          <w:lang w:val="en-US"/>
        </w:rPr>
        <w:t>7</w:t>
      </w:r>
      <w:r w:rsidR="00BB3D71" w:rsidRPr="008658CF">
        <w:rPr>
          <w:rFonts w:ascii="Times New Roman" w:hAnsi="Times New Roman"/>
          <w:b/>
          <w:sz w:val="24"/>
          <w:szCs w:val="24"/>
          <w:lang w:val="en-US"/>
        </w:rPr>
        <w:t xml:space="preserve">) </w:t>
      </w:r>
      <w:r w:rsidR="008658CF">
        <w:rPr>
          <w:rFonts w:ascii="Times New Roman" w:hAnsi="Times New Roman"/>
          <w:b/>
          <w:sz w:val="24"/>
          <w:szCs w:val="24"/>
        </w:rPr>
        <w:t>Uygulamadan Kaynaklanan S</w:t>
      </w:r>
      <w:r w:rsidR="00914310" w:rsidRPr="008658CF">
        <w:rPr>
          <w:rFonts w:ascii="Times New Roman" w:hAnsi="Times New Roman"/>
          <w:b/>
          <w:sz w:val="24"/>
          <w:szCs w:val="24"/>
        </w:rPr>
        <w:t xml:space="preserve">orunlar: </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Birden çok kez ifade alınması</w:t>
      </w:r>
      <w:r w:rsidRPr="00696AE1">
        <w:rPr>
          <w:rFonts w:ascii="Times New Roman" w:hAnsi="Times New Roman"/>
          <w:sz w:val="24"/>
          <w:szCs w:val="24"/>
          <w:lang w:val="en-US"/>
        </w:rPr>
        <w:t xml:space="preserve">; </w:t>
      </w:r>
      <w:r w:rsidR="00914310" w:rsidRPr="00696AE1">
        <w:rPr>
          <w:rFonts w:ascii="Times New Roman" w:hAnsi="Times New Roman"/>
          <w:sz w:val="24"/>
          <w:szCs w:val="24"/>
        </w:rPr>
        <w:t>ÇİM’de alınan CD kaydını mahkemede izletmek yerine çoc</w:t>
      </w:r>
      <w:r w:rsidRPr="00696AE1">
        <w:rPr>
          <w:rFonts w:ascii="Times New Roman" w:hAnsi="Times New Roman"/>
          <w:sz w:val="24"/>
          <w:szCs w:val="24"/>
        </w:rPr>
        <w:t>uğu yeniden mahkemeye çağır</w:t>
      </w:r>
      <w:r w:rsidRPr="00696AE1">
        <w:rPr>
          <w:rFonts w:ascii="Times New Roman" w:hAnsi="Times New Roman"/>
          <w:sz w:val="24"/>
          <w:szCs w:val="24"/>
          <w:lang w:val="en-US"/>
        </w:rPr>
        <w:t>arak</w:t>
      </w:r>
      <w:r w:rsidR="00914310" w:rsidRPr="00696AE1">
        <w:rPr>
          <w:rFonts w:ascii="Times New Roman" w:hAnsi="Times New Roman"/>
          <w:sz w:val="24"/>
          <w:szCs w:val="24"/>
        </w:rPr>
        <w:t xml:space="preserve"> travmanın tekrarlanması,  </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M</w:t>
      </w:r>
      <w:r w:rsidR="00914310" w:rsidRPr="00696AE1">
        <w:rPr>
          <w:rFonts w:ascii="Times New Roman" w:hAnsi="Times New Roman"/>
          <w:sz w:val="24"/>
          <w:szCs w:val="24"/>
        </w:rPr>
        <w:t>ahkemede sanıkla çocuğu</w:t>
      </w:r>
      <w:r w:rsidRPr="00696AE1">
        <w:rPr>
          <w:rFonts w:ascii="Times New Roman" w:hAnsi="Times New Roman"/>
          <w:sz w:val="24"/>
          <w:szCs w:val="24"/>
          <w:lang w:val="en-US"/>
        </w:rPr>
        <w:t>n</w:t>
      </w:r>
      <w:r w:rsidR="00914310" w:rsidRPr="00696AE1">
        <w:rPr>
          <w:rFonts w:ascii="Times New Roman" w:hAnsi="Times New Roman"/>
          <w:sz w:val="24"/>
          <w:szCs w:val="24"/>
        </w:rPr>
        <w:t xml:space="preserve"> karşı karşıya getirilmesi, </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lastRenderedPageBreak/>
        <w:t>-</w:t>
      </w:r>
      <w:r w:rsidR="008658CF">
        <w:rPr>
          <w:rFonts w:ascii="Times New Roman" w:hAnsi="Times New Roman"/>
          <w:sz w:val="24"/>
          <w:szCs w:val="24"/>
          <w:lang w:val="en-US"/>
        </w:rPr>
        <w:t xml:space="preserve"> </w:t>
      </w:r>
      <w:r w:rsidRPr="00696AE1">
        <w:rPr>
          <w:rFonts w:ascii="Times New Roman" w:hAnsi="Times New Roman"/>
          <w:sz w:val="24"/>
          <w:szCs w:val="24"/>
          <w:lang w:val="en-US"/>
        </w:rPr>
        <w:t>M</w:t>
      </w:r>
      <w:r w:rsidR="00914310" w:rsidRPr="00696AE1">
        <w:rPr>
          <w:rFonts w:ascii="Times New Roman" w:hAnsi="Times New Roman"/>
          <w:sz w:val="24"/>
          <w:szCs w:val="24"/>
        </w:rPr>
        <w:t xml:space="preserve">ahkemelerde çocuğa karşı yaklaşımdaki sorunlar, çocuğun kendisini suçlamasına yol açabilecek söylemler ve tutumlar, çocuğun yargılanması;  </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S</w:t>
      </w:r>
      <w:r w:rsidR="00914310" w:rsidRPr="00696AE1">
        <w:rPr>
          <w:rFonts w:ascii="Times New Roman" w:hAnsi="Times New Roman"/>
          <w:sz w:val="24"/>
          <w:szCs w:val="24"/>
        </w:rPr>
        <w:t>avcıların ÇİM’lerde çok müdahaleci olması, adli görüşmecilerden görüşmeyi hızlandırmalarını istemesi, görüşme sırasında odasının camına vurması, dikkat dağıtması</w:t>
      </w:r>
      <w:r w:rsidRPr="00696AE1">
        <w:rPr>
          <w:rFonts w:ascii="Times New Roman" w:hAnsi="Times New Roman"/>
          <w:sz w:val="24"/>
          <w:szCs w:val="24"/>
          <w:lang w:val="en-US"/>
        </w:rPr>
        <w:t>,</w:t>
      </w:r>
    </w:p>
    <w:p w:rsidR="009B43ED" w:rsidRPr="00696AE1" w:rsidRDefault="009B43ED" w:rsidP="00520599">
      <w:pPr>
        <w:pStyle w:val="RenkliListe-Vurgu11"/>
        <w:spacing w:after="0"/>
        <w:ind w:left="0"/>
        <w:jc w:val="both"/>
        <w:rPr>
          <w:rFonts w:ascii="Times New Roman" w:hAnsi="Times New Roman"/>
          <w:sz w:val="24"/>
          <w:szCs w:val="24"/>
          <w:lang w:val="en-US"/>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00914310" w:rsidRPr="00696AE1">
        <w:rPr>
          <w:rFonts w:ascii="Times New Roman" w:hAnsi="Times New Roman"/>
          <w:sz w:val="24"/>
          <w:szCs w:val="24"/>
        </w:rPr>
        <w:t>Adalet sisteminde sıklıkla kültürel kodlarla hareket edilmesi, davaları</w:t>
      </w:r>
      <w:r w:rsidRPr="00696AE1">
        <w:rPr>
          <w:rFonts w:ascii="Times New Roman" w:hAnsi="Times New Roman"/>
          <w:sz w:val="24"/>
          <w:szCs w:val="24"/>
        </w:rPr>
        <w:t>n çocuk aleyhine sonuçlanması</w:t>
      </w:r>
      <w:r w:rsidRPr="00696AE1">
        <w:rPr>
          <w:rFonts w:ascii="Times New Roman" w:hAnsi="Times New Roman"/>
          <w:sz w:val="24"/>
          <w:szCs w:val="24"/>
          <w:lang w:val="en-US"/>
        </w:rPr>
        <w:t>,</w:t>
      </w:r>
    </w:p>
    <w:p w:rsidR="00914310" w:rsidRDefault="009B43ED" w:rsidP="00520599">
      <w:pPr>
        <w:pStyle w:val="RenkliListe-Vurgu11"/>
        <w:spacing w:after="0"/>
        <w:ind w:left="0"/>
        <w:jc w:val="both"/>
        <w:rPr>
          <w:rFonts w:ascii="Times New Roman" w:hAnsi="Times New Roman"/>
          <w:sz w:val="24"/>
          <w:szCs w:val="24"/>
        </w:rPr>
      </w:pPr>
      <w:r w:rsidRPr="00696AE1">
        <w:rPr>
          <w:rFonts w:ascii="Times New Roman" w:hAnsi="Times New Roman"/>
          <w:sz w:val="24"/>
          <w:szCs w:val="24"/>
          <w:lang w:val="en-US"/>
        </w:rPr>
        <w:t>-</w:t>
      </w:r>
      <w:r w:rsidR="008658CF">
        <w:rPr>
          <w:rFonts w:ascii="Times New Roman" w:hAnsi="Times New Roman"/>
          <w:sz w:val="24"/>
          <w:szCs w:val="24"/>
          <w:lang w:val="en-US"/>
        </w:rPr>
        <w:t xml:space="preserve"> </w:t>
      </w:r>
      <w:r w:rsidRPr="00696AE1">
        <w:rPr>
          <w:rFonts w:ascii="Times New Roman" w:hAnsi="Times New Roman"/>
          <w:sz w:val="24"/>
          <w:szCs w:val="24"/>
          <w:lang w:val="en-US"/>
        </w:rPr>
        <w:t>C</w:t>
      </w:r>
      <w:r w:rsidR="00914310" w:rsidRPr="00696AE1">
        <w:rPr>
          <w:rFonts w:ascii="Times New Roman" w:hAnsi="Times New Roman"/>
          <w:sz w:val="24"/>
          <w:szCs w:val="24"/>
        </w:rPr>
        <w:t>ezalara uygulanan indirimler</w:t>
      </w:r>
      <w:r w:rsidRPr="00696AE1">
        <w:rPr>
          <w:rFonts w:ascii="Times New Roman" w:hAnsi="Times New Roman"/>
          <w:sz w:val="24"/>
          <w:szCs w:val="24"/>
          <w:lang w:val="en-US"/>
        </w:rPr>
        <w:t>in</w:t>
      </w:r>
      <w:r w:rsidR="00914310" w:rsidRPr="00696AE1">
        <w:rPr>
          <w:rFonts w:ascii="Times New Roman" w:hAnsi="Times New Roman"/>
          <w:sz w:val="24"/>
          <w:szCs w:val="24"/>
        </w:rPr>
        <w:t xml:space="preserve"> ve yasalarda bulunan boşlukların cezasızlık döngüsünü oluşturması, </w:t>
      </w:r>
    </w:p>
    <w:p w:rsidR="00D72FE5" w:rsidRPr="00696AE1" w:rsidRDefault="00D72FE5" w:rsidP="00520599">
      <w:pPr>
        <w:pStyle w:val="RenkliListe-Vurgu11"/>
        <w:spacing w:after="0"/>
        <w:ind w:left="0"/>
        <w:jc w:val="both"/>
        <w:rPr>
          <w:rFonts w:ascii="Times New Roman" w:hAnsi="Times New Roman"/>
          <w:sz w:val="24"/>
          <w:szCs w:val="24"/>
        </w:rPr>
      </w:pPr>
    </w:p>
    <w:p w:rsidR="00914310" w:rsidRPr="008658CF" w:rsidRDefault="008658CF" w:rsidP="008658CF">
      <w:pPr>
        <w:pStyle w:val="RenkliListe-Vurgu11"/>
        <w:spacing w:after="0"/>
        <w:ind w:left="0" w:firstLine="708"/>
        <w:jc w:val="both"/>
        <w:rPr>
          <w:rFonts w:ascii="Times New Roman" w:hAnsi="Times New Roman"/>
          <w:b/>
          <w:sz w:val="24"/>
          <w:szCs w:val="24"/>
          <w:lang w:val="en-US"/>
        </w:rPr>
      </w:pPr>
      <w:r w:rsidRPr="008658CF">
        <w:rPr>
          <w:rFonts w:ascii="Times New Roman" w:hAnsi="Times New Roman"/>
          <w:b/>
          <w:sz w:val="24"/>
          <w:szCs w:val="24"/>
        </w:rPr>
        <w:t xml:space="preserve">C- Önleme Mekanizmalari Açısından Yaşanan Sorunlar: </w:t>
      </w:r>
    </w:p>
    <w:p w:rsidR="00914310" w:rsidRDefault="00914310" w:rsidP="00520599">
      <w:pPr>
        <w:pStyle w:val="RenkliListe-Vurgu11"/>
        <w:spacing w:after="0"/>
        <w:ind w:left="0"/>
        <w:jc w:val="both"/>
        <w:rPr>
          <w:rFonts w:ascii="Times New Roman" w:hAnsi="Times New Roman"/>
          <w:sz w:val="24"/>
          <w:szCs w:val="24"/>
        </w:rPr>
      </w:pPr>
      <w:r w:rsidRPr="00696AE1">
        <w:rPr>
          <w:rFonts w:ascii="Times New Roman" w:hAnsi="Times New Roman"/>
          <w:sz w:val="24"/>
          <w:szCs w:val="24"/>
        </w:rPr>
        <w:t>Çocuk koruma sisteminin bir bütün olarak önlemeye dayalı değil müdahaleye dayalı bir sistem olduğu değerlendirmesi yapılarak, önleyici çalışmaların geri pl</w:t>
      </w:r>
      <w:r w:rsidR="009B43ED" w:rsidRPr="00696AE1">
        <w:rPr>
          <w:rFonts w:ascii="Times New Roman" w:hAnsi="Times New Roman"/>
          <w:sz w:val="24"/>
          <w:szCs w:val="24"/>
        </w:rPr>
        <w:t xml:space="preserve">anda kaldığı vurgulanmıştır. </w:t>
      </w:r>
      <w:r w:rsidR="009B43ED" w:rsidRPr="00696AE1">
        <w:rPr>
          <w:rFonts w:ascii="Times New Roman" w:hAnsi="Times New Roman"/>
          <w:sz w:val="24"/>
          <w:szCs w:val="24"/>
          <w:lang w:val="en-US"/>
        </w:rPr>
        <w:t>B</w:t>
      </w:r>
      <w:r w:rsidRPr="00696AE1">
        <w:rPr>
          <w:rFonts w:ascii="Times New Roman" w:hAnsi="Times New Roman"/>
          <w:sz w:val="24"/>
          <w:szCs w:val="24"/>
        </w:rPr>
        <w:t>u nedenle temel problem önleme odaklı bir sistemin var olmaması ve önleyici hizmetlerin yetersizliği olarak tespit edilmiştir. Mevcut sistemdeki diğer eksiklik ve sorunların da önleyici çalışmalardaki zayıflığı ağırlaştırdığı vurgulanmıştı</w:t>
      </w:r>
      <w:r w:rsidR="009B43ED" w:rsidRPr="00696AE1">
        <w:rPr>
          <w:rFonts w:ascii="Times New Roman" w:hAnsi="Times New Roman"/>
          <w:sz w:val="24"/>
          <w:szCs w:val="24"/>
          <w:lang w:val="en-US"/>
        </w:rPr>
        <w:t>r</w:t>
      </w:r>
      <w:r w:rsidRPr="00696AE1">
        <w:rPr>
          <w:rFonts w:ascii="Times New Roman" w:hAnsi="Times New Roman"/>
          <w:sz w:val="24"/>
          <w:szCs w:val="24"/>
        </w:rPr>
        <w:t xml:space="preserve">, bu sorunlar şu şekilde değerlendirilmiştir: </w:t>
      </w:r>
    </w:p>
    <w:p w:rsidR="005075AE" w:rsidRDefault="005075AE" w:rsidP="00520599">
      <w:pPr>
        <w:pStyle w:val="RenkliListe-Vurgu11"/>
        <w:spacing w:after="0"/>
        <w:ind w:left="0"/>
        <w:jc w:val="both"/>
        <w:rPr>
          <w:rFonts w:ascii="Times New Roman" w:hAnsi="Times New Roman"/>
          <w:sz w:val="24"/>
          <w:szCs w:val="24"/>
        </w:rPr>
      </w:pPr>
    </w:p>
    <w:p w:rsidR="005075AE" w:rsidRDefault="00914310" w:rsidP="005075AE">
      <w:pPr>
        <w:pStyle w:val="RenkliListe-Vurgu11"/>
        <w:numPr>
          <w:ilvl w:val="0"/>
          <w:numId w:val="40"/>
        </w:numPr>
        <w:spacing w:after="0"/>
        <w:jc w:val="both"/>
        <w:rPr>
          <w:rFonts w:ascii="Times New Roman" w:hAnsi="Times New Roman"/>
          <w:sz w:val="24"/>
          <w:szCs w:val="24"/>
        </w:rPr>
      </w:pPr>
      <w:r w:rsidRPr="00696AE1">
        <w:rPr>
          <w:rFonts w:ascii="Times New Roman" w:hAnsi="Times New Roman"/>
          <w:sz w:val="24"/>
          <w:szCs w:val="24"/>
        </w:rPr>
        <w:t>Toplum merkezlerinin kapatılmış olması,</w:t>
      </w:r>
      <w:r w:rsidR="00370595">
        <w:rPr>
          <w:rFonts w:ascii="Times New Roman" w:hAnsi="Times New Roman"/>
          <w:sz w:val="24"/>
          <w:szCs w:val="24"/>
        </w:rPr>
        <w:t xml:space="preserve"> </w:t>
      </w:r>
      <w:r w:rsidRPr="00696AE1">
        <w:rPr>
          <w:rFonts w:ascii="Times New Roman" w:hAnsi="Times New Roman"/>
          <w:sz w:val="24"/>
          <w:szCs w:val="24"/>
        </w:rPr>
        <w:t xml:space="preserve">koruyucu ve önleyici hizmetlere yönelik yerel yönetim mekanizmalarının gelişmemesi, </w:t>
      </w:r>
    </w:p>
    <w:p w:rsidR="005075AE" w:rsidRDefault="00914310" w:rsidP="005075AE">
      <w:pPr>
        <w:pStyle w:val="RenkliListe-Vurgu11"/>
        <w:numPr>
          <w:ilvl w:val="0"/>
          <w:numId w:val="40"/>
        </w:numPr>
        <w:spacing w:after="0"/>
        <w:jc w:val="both"/>
        <w:rPr>
          <w:rFonts w:ascii="Times New Roman" w:hAnsi="Times New Roman"/>
          <w:sz w:val="24"/>
          <w:szCs w:val="24"/>
        </w:rPr>
      </w:pPr>
      <w:r w:rsidRPr="005075AE">
        <w:rPr>
          <w:rFonts w:ascii="Times New Roman" w:hAnsi="Times New Roman"/>
          <w:sz w:val="24"/>
          <w:szCs w:val="24"/>
        </w:rPr>
        <w:t>Sağlık tedbirinin uygulanmasının ve psikolojik/ psikiyatrik tedavinin yetersiz kalış</w:t>
      </w:r>
      <w:r w:rsidR="005075AE">
        <w:rPr>
          <w:rFonts w:ascii="Times New Roman" w:hAnsi="Times New Roman"/>
          <w:sz w:val="24"/>
          <w:szCs w:val="24"/>
        </w:rPr>
        <w:t>ı/ öncelik haline getirilmemesi,</w:t>
      </w:r>
    </w:p>
    <w:p w:rsidR="005075AE" w:rsidRDefault="00914310" w:rsidP="005075AE">
      <w:pPr>
        <w:pStyle w:val="RenkliListe-Vurgu11"/>
        <w:numPr>
          <w:ilvl w:val="0"/>
          <w:numId w:val="40"/>
        </w:numPr>
        <w:spacing w:after="0"/>
        <w:jc w:val="both"/>
        <w:rPr>
          <w:rFonts w:ascii="Times New Roman" w:hAnsi="Times New Roman"/>
          <w:sz w:val="24"/>
          <w:szCs w:val="24"/>
        </w:rPr>
      </w:pPr>
      <w:r w:rsidRPr="005075AE">
        <w:rPr>
          <w:rFonts w:ascii="Times New Roman" w:hAnsi="Times New Roman"/>
          <w:sz w:val="24"/>
          <w:szCs w:val="24"/>
        </w:rPr>
        <w:t>Sağlık tedbirinin yerine getirilebilmesi için randevu önceliğinin olmaması nedeniyle randevu almada sorunlar, acil durumlarda dahi uzun süre sonrasına randevu ve tedbirin uygulanmasında eksikler oluşması, madde bağımlılı</w:t>
      </w:r>
      <w:r w:rsidR="009B43ED" w:rsidRPr="005075AE">
        <w:rPr>
          <w:rFonts w:ascii="Times New Roman" w:hAnsi="Times New Roman"/>
          <w:sz w:val="24"/>
          <w:szCs w:val="24"/>
        </w:rPr>
        <w:t>ğı tedavisindeki yetersizlikler</w:t>
      </w:r>
      <w:r w:rsidR="009B43ED" w:rsidRPr="005075AE">
        <w:rPr>
          <w:rFonts w:ascii="Times New Roman" w:hAnsi="Times New Roman"/>
          <w:sz w:val="24"/>
          <w:szCs w:val="24"/>
          <w:lang w:val="en-US"/>
        </w:rPr>
        <w:t>,</w:t>
      </w:r>
      <w:r w:rsidRPr="005075AE">
        <w:rPr>
          <w:rFonts w:ascii="Times New Roman" w:hAnsi="Times New Roman"/>
          <w:sz w:val="24"/>
          <w:szCs w:val="24"/>
        </w:rPr>
        <w:t xml:space="preserve">  </w:t>
      </w:r>
    </w:p>
    <w:p w:rsidR="005075AE" w:rsidRDefault="00914310" w:rsidP="005075AE">
      <w:pPr>
        <w:pStyle w:val="RenkliListe-Vurgu11"/>
        <w:numPr>
          <w:ilvl w:val="0"/>
          <w:numId w:val="40"/>
        </w:numPr>
        <w:spacing w:after="0"/>
        <w:jc w:val="both"/>
        <w:rPr>
          <w:rFonts w:ascii="Times New Roman" w:hAnsi="Times New Roman"/>
          <w:sz w:val="24"/>
          <w:szCs w:val="24"/>
        </w:rPr>
      </w:pPr>
      <w:r w:rsidRPr="005075AE">
        <w:rPr>
          <w:rFonts w:ascii="Times New Roman" w:hAnsi="Times New Roman"/>
          <w:sz w:val="24"/>
          <w:szCs w:val="24"/>
        </w:rPr>
        <w:t xml:space="preserve">Multidisipliner bir yaklaşımla konuyu önleyici çalışmanın yapılabilmesi için yapılandırılmış bir okul sosyal hizmetinin olmaması, eğitim tedbiri uygulamaları konusunda sorun yaşanması, çocukların okula kazandırılması konusunda yeterli mesleki çalışmaların yapılmaması, gizliliğe uygun davranılmaması ve çocuğun etiketlenmesi, okul ve/veya şehir değiştirmek zorunda </w:t>
      </w:r>
      <w:r w:rsidR="009B43ED" w:rsidRPr="005075AE">
        <w:rPr>
          <w:rFonts w:ascii="Times New Roman" w:hAnsi="Times New Roman"/>
          <w:sz w:val="24"/>
          <w:szCs w:val="24"/>
        </w:rPr>
        <w:t>kalma ve sorunların ağırlaşması</w:t>
      </w:r>
      <w:r w:rsidR="009B43ED" w:rsidRPr="005075AE">
        <w:rPr>
          <w:rFonts w:ascii="Times New Roman" w:hAnsi="Times New Roman"/>
          <w:sz w:val="24"/>
          <w:szCs w:val="24"/>
          <w:lang w:val="en-US"/>
        </w:rPr>
        <w:t>,</w:t>
      </w:r>
      <w:r w:rsidRPr="005075AE">
        <w:rPr>
          <w:rFonts w:ascii="Times New Roman" w:hAnsi="Times New Roman"/>
          <w:sz w:val="24"/>
          <w:szCs w:val="24"/>
        </w:rPr>
        <w:t xml:space="preserve"> </w:t>
      </w:r>
    </w:p>
    <w:p w:rsidR="005075AE" w:rsidRDefault="00914310" w:rsidP="005075AE">
      <w:pPr>
        <w:pStyle w:val="RenkliListe-Vurgu11"/>
        <w:numPr>
          <w:ilvl w:val="0"/>
          <w:numId w:val="40"/>
        </w:numPr>
        <w:spacing w:after="0"/>
        <w:jc w:val="both"/>
        <w:rPr>
          <w:rFonts w:ascii="Times New Roman" w:hAnsi="Times New Roman"/>
          <w:sz w:val="24"/>
          <w:szCs w:val="24"/>
        </w:rPr>
      </w:pPr>
      <w:r w:rsidRPr="005075AE">
        <w:rPr>
          <w:rFonts w:ascii="Times New Roman" w:hAnsi="Times New Roman"/>
          <w:sz w:val="24"/>
          <w:szCs w:val="24"/>
        </w:rPr>
        <w:t>Çocuk izlemindeki eksiklikler, gebe çocukların bildirim korkusu ile sağlık kurumuna getirilmemesi, izlemedeki eksikler nedeniyle çocuğun sistem içine girememesi ve çocukların hayatını tehdit eden ihmaller</w:t>
      </w:r>
      <w:r w:rsidR="009B43ED" w:rsidRPr="005075AE">
        <w:rPr>
          <w:rFonts w:ascii="Times New Roman" w:hAnsi="Times New Roman"/>
          <w:sz w:val="24"/>
          <w:szCs w:val="24"/>
          <w:lang w:val="en-US"/>
        </w:rPr>
        <w:t>in</w:t>
      </w:r>
      <w:r w:rsidRPr="005075AE">
        <w:rPr>
          <w:rFonts w:ascii="Times New Roman" w:hAnsi="Times New Roman"/>
          <w:sz w:val="24"/>
          <w:szCs w:val="24"/>
        </w:rPr>
        <w:t xml:space="preserve"> ortaya çıkması, </w:t>
      </w:r>
    </w:p>
    <w:p w:rsidR="005075AE" w:rsidRDefault="00914310" w:rsidP="005075AE">
      <w:pPr>
        <w:pStyle w:val="RenkliListe-Vurgu11"/>
        <w:numPr>
          <w:ilvl w:val="0"/>
          <w:numId w:val="40"/>
        </w:numPr>
        <w:spacing w:after="0"/>
        <w:jc w:val="both"/>
        <w:rPr>
          <w:rFonts w:ascii="Times New Roman" w:hAnsi="Times New Roman"/>
          <w:sz w:val="24"/>
          <w:szCs w:val="24"/>
        </w:rPr>
      </w:pPr>
      <w:r w:rsidRPr="005075AE">
        <w:rPr>
          <w:rFonts w:ascii="Times New Roman" w:hAnsi="Times New Roman"/>
          <w:sz w:val="24"/>
          <w:szCs w:val="24"/>
        </w:rPr>
        <w:t>Halk Eğitim Merkezlerinde uzmanlık bilgisi olmayan</w:t>
      </w:r>
      <w:r w:rsidR="009B43ED" w:rsidRPr="005075AE">
        <w:rPr>
          <w:rFonts w:ascii="Times New Roman" w:hAnsi="Times New Roman"/>
          <w:sz w:val="24"/>
          <w:szCs w:val="24"/>
          <w:lang w:val="en-US"/>
        </w:rPr>
        <w:t>,</w:t>
      </w:r>
      <w:r w:rsidRPr="005075AE">
        <w:rPr>
          <w:rFonts w:ascii="Times New Roman" w:hAnsi="Times New Roman"/>
          <w:sz w:val="24"/>
          <w:szCs w:val="24"/>
        </w:rPr>
        <w:t xml:space="preserve"> ped</w:t>
      </w:r>
      <w:r w:rsidR="009B43ED" w:rsidRPr="005075AE">
        <w:rPr>
          <w:rFonts w:ascii="Times New Roman" w:hAnsi="Times New Roman"/>
          <w:sz w:val="24"/>
          <w:szCs w:val="24"/>
        </w:rPr>
        <w:t>agojik yeterliliği olamayan</w:t>
      </w:r>
      <w:r w:rsidR="009B43ED" w:rsidRPr="005075AE">
        <w:rPr>
          <w:rFonts w:ascii="Times New Roman" w:hAnsi="Times New Roman"/>
          <w:sz w:val="24"/>
          <w:szCs w:val="24"/>
          <w:lang w:val="en-US"/>
        </w:rPr>
        <w:t xml:space="preserve"> kişilerin</w:t>
      </w:r>
      <w:r w:rsidRPr="005075AE">
        <w:rPr>
          <w:rFonts w:ascii="Times New Roman" w:hAnsi="Times New Roman"/>
          <w:sz w:val="24"/>
          <w:szCs w:val="24"/>
        </w:rPr>
        <w:t xml:space="preserve"> sertifika ile eğitimci yapılması</w:t>
      </w:r>
      <w:r w:rsidR="009B43ED" w:rsidRPr="005075AE">
        <w:rPr>
          <w:rFonts w:ascii="Times New Roman" w:hAnsi="Times New Roman"/>
          <w:sz w:val="24"/>
          <w:szCs w:val="24"/>
          <w:lang w:val="en-US"/>
        </w:rPr>
        <w:t>,</w:t>
      </w:r>
    </w:p>
    <w:p w:rsidR="00914310" w:rsidRPr="005075AE" w:rsidRDefault="005075AE" w:rsidP="005075AE">
      <w:pPr>
        <w:pStyle w:val="RenkliListe-Vurgu11"/>
        <w:numPr>
          <w:ilvl w:val="0"/>
          <w:numId w:val="40"/>
        </w:numPr>
        <w:spacing w:after="0"/>
        <w:jc w:val="both"/>
        <w:rPr>
          <w:rFonts w:ascii="Times New Roman" w:hAnsi="Times New Roman"/>
          <w:sz w:val="24"/>
          <w:szCs w:val="24"/>
        </w:rPr>
      </w:pPr>
      <w:r>
        <w:rPr>
          <w:rFonts w:ascii="Times New Roman" w:hAnsi="Times New Roman"/>
          <w:sz w:val="24"/>
          <w:szCs w:val="24"/>
        </w:rPr>
        <w:t>Gebeliğin sonlandırılmasında</w:t>
      </w:r>
      <w:r w:rsidR="00914310" w:rsidRPr="005075AE">
        <w:rPr>
          <w:rFonts w:ascii="Times New Roman" w:hAnsi="Times New Roman"/>
          <w:sz w:val="24"/>
          <w:szCs w:val="24"/>
        </w:rPr>
        <w:t xml:space="preserve"> sağlık sistemindeki engeller ve bilgi eksikliği</w:t>
      </w:r>
    </w:p>
    <w:p w:rsidR="00914310" w:rsidRPr="00696AE1" w:rsidRDefault="00914310" w:rsidP="00520599">
      <w:pPr>
        <w:spacing w:after="0" w:line="276" w:lineRule="auto"/>
        <w:jc w:val="both"/>
        <w:rPr>
          <w:rFonts w:ascii="Times New Roman" w:hAnsi="Times New Roman"/>
          <w:color w:val="FF0000"/>
          <w:sz w:val="24"/>
          <w:szCs w:val="24"/>
        </w:rPr>
      </w:pPr>
    </w:p>
    <w:p w:rsidR="00914310" w:rsidRPr="005075AE" w:rsidRDefault="00914310" w:rsidP="005075AE">
      <w:pPr>
        <w:spacing w:after="0" w:line="276" w:lineRule="auto"/>
        <w:ind w:firstLine="708"/>
        <w:jc w:val="both"/>
        <w:rPr>
          <w:rFonts w:ascii="Times New Roman" w:hAnsi="Times New Roman"/>
          <w:b/>
          <w:sz w:val="24"/>
          <w:szCs w:val="24"/>
          <w:u w:val="single"/>
        </w:rPr>
      </w:pPr>
      <w:r w:rsidRPr="005075AE">
        <w:rPr>
          <w:rFonts w:ascii="Times New Roman" w:hAnsi="Times New Roman"/>
          <w:b/>
          <w:sz w:val="24"/>
          <w:szCs w:val="24"/>
          <w:u w:val="single"/>
        </w:rPr>
        <w:t>ÇÖZÜM ÖNERİLERİ</w:t>
      </w:r>
    </w:p>
    <w:p w:rsidR="005075AE" w:rsidRDefault="00914310" w:rsidP="00520599">
      <w:pPr>
        <w:spacing w:after="0" w:line="276" w:lineRule="auto"/>
        <w:jc w:val="both"/>
        <w:rPr>
          <w:rFonts w:ascii="Times New Roman" w:eastAsia="Times New Roman" w:hAnsi="Times New Roman"/>
          <w:sz w:val="24"/>
          <w:szCs w:val="24"/>
        </w:rPr>
      </w:pPr>
      <w:r w:rsidRPr="00696AE1">
        <w:rPr>
          <w:rFonts w:ascii="Times New Roman" w:eastAsia="Times New Roman" w:hAnsi="Times New Roman"/>
          <w:sz w:val="24"/>
          <w:szCs w:val="24"/>
        </w:rPr>
        <w:t>Çocuk ihmal ve istismarını önlemek bir bütü</w:t>
      </w:r>
      <w:r w:rsidR="00A10006" w:rsidRPr="00696AE1">
        <w:rPr>
          <w:rFonts w:ascii="Times New Roman" w:eastAsia="Times New Roman" w:hAnsi="Times New Roman"/>
          <w:sz w:val="24"/>
          <w:szCs w:val="24"/>
        </w:rPr>
        <w:t xml:space="preserve">n olarak devletin, </w:t>
      </w:r>
      <w:r w:rsidRPr="00696AE1">
        <w:rPr>
          <w:rFonts w:ascii="Times New Roman" w:eastAsia="Times New Roman" w:hAnsi="Times New Roman"/>
          <w:sz w:val="24"/>
          <w:szCs w:val="24"/>
        </w:rPr>
        <w:t>çocuğa erişim</w:t>
      </w:r>
      <w:r w:rsidR="00A10006" w:rsidRPr="00696AE1">
        <w:rPr>
          <w:rFonts w:ascii="Times New Roman" w:eastAsia="Times New Roman" w:hAnsi="Times New Roman"/>
          <w:sz w:val="24"/>
          <w:szCs w:val="24"/>
        </w:rPr>
        <w:t>i olan tüm meslek gruplarının,</w:t>
      </w:r>
      <w:r w:rsidRPr="00696AE1">
        <w:rPr>
          <w:rFonts w:ascii="Times New Roman" w:eastAsia="Times New Roman" w:hAnsi="Times New Roman"/>
          <w:sz w:val="24"/>
          <w:szCs w:val="24"/>
        </w:rPr>
        <w:t xml:space="preserve"> ailenin görevidir. </w:t>
      </w:r>
    </w:p>
    <w:p w:rsidR="005075AE" w:rsidRDefault="005075AE" w:rsidP="00520599">
      <w:pPr>
        <w:spacing w:after="0" w:line="276" w:lineRule="auto"/>
        <w:jc w:val="both"/>
        <w:rPr>
          <w:rFonts w:ascii="Times New Roman" w:eastAsia="Times New Roman" w:hAnsi="Times New Roman"/>
          <w:sz w:val="24"/>
          <w:szCs w:val="24"/>
        </w:rPr>
      </w:pPr>
    </w:p>
    <w:p w:rsidR="00914310" w:rsidRPr="005075AE" w:rsidRDefault="00914310" w:rsidP="005075AE">
      <w:pPr>
        <w:numPr>
          <w:ilvl w:val="0"/>
          <w:numId w:val="41"/>
        </w:numPr>
        <w:spacing w:after="0" w:line="276" w:lineRule="auto"/>
        <w:jc w:val="both"/>
        <w:rPr>
          <w:rFonts w:ascii="Times New Roman" w:eastAsia="Times New Roman" w:hAnsi="Times New Roman"/>
          <w:b/>
          <w:sz w:val="24"/>
          <w:szCs w:val="24"/>
        </w:rPr>
      </w:pPr>
      <w:r w:rsidRPr="005075AE">
        <w:rPr>
          <w:rFonts w:ascii="Times New Roman" w:eastAsia="Times New Roman" w:hAnsi="Times New Roman"/>
          <w:b/>
          <w:sz w:val="24"/>
          <w:szCs w:val="24"/>
        </w:rPr>
        <w:t xml:space="preserve">Çocuğu </w:t>
      </w:r>
      <w:r w:rsidR="00096C47">
        <w:rPr>
          <w:rFonts w:ascii="Times New Roman" w:eastAsia="Times New Roman" w:hAnsi="Times New Roman"/>
          <w:b/>
          <w:sz w:val="24"/>
          <w:szCs w:val="24"/>
        </w:rPr>
        <w:t>İhmal v</w:t>
      </w:r>
      <w:r w:rsidR="00096C47" w:rsidRPr="005075AE">
        <w:rPr>
          <w:rFonts w:ascii="Times New Roman" w:eastAsia="Times New Roman" w:hAnsi="Times New Roman"/>
          <w:b/>
          <w:sz w:val="24"/>
          <w:szCs w:val="24"/>
        </w:rPr>
        <w:t xml:space="preserve">e İstismardan Koruyucu Önlemler; </w:t>
      </w:r>
    </w:p>
    <w:p w:rsidR="00914310" w:rsidRPr="00696AE1" w:rsidRDefault="00914310" w:rsidP="00520599">
      <w:pPr>
        <w:numPr>
          <w:ilvl w:val="0"/>
          <w:numId w:val="2"/>
        </w:numPr>
        <w:spacing w:after="0" w:line="276" w:lineRule="auto"/>
        <w:contextualSpacing/>
        <w:jc w:val="both"/>
        <w:rPr>
          <w:rFonts w:ascii="Times New Roman" w:eastAsia="Times New Roman" w:hAnsi="Times New Roman"/>
          <w:sz w:val="24"/>
          <w:szCs w:val="24"/>
        </w:rPr>
      </w:pPr>
      <w:r w:rsidRPr="00696AE1">
        <w:rPr>
          <w:rFonts w:ascii="Times New Roman" w:eastAsia="Times New Roman" w:hAnsi="Times New Roman"/>
          <w:sz w:val="24"/>
          <w:szCs w:val="24"/>
        </w:rPr>
        <w:lastRenderedPageBreak/>
        <w:t>Riski fark etmek ve gerçekleşmeden önlemek üzere oluşturulmuş bir erken</w:t>
      </w:r>
      <w:r w:rsidR="00A10006" w:rsidRPr="00696AE1">
        <w:rPr>
          <w:rFonts w:ascii="Times New Roman" w:eastAsia="Times New Roman" w:hAnsi="Times New Roman"/>
          <w:sz w:val="24"/>
          <w:szCs w:val="24"/>
        </w:rPr>
        <w:t xml:space="preserve"> uyarı sisteminin oluşturulmasını,</w:t>
      </w:r>
    </w:p>
    <w:p w:rsidR="00914310" w:rsidRPr="00696AE1" w:rsidRDefault="00914310" w:rsidP="00520599">
      <w:pPr>
        <w:numPr>
          <w:ilvl w:val="0"/>
          <w:numId w:val="2"/>
        </w:numPr>
        <w:spacing w:after="0" w:line="276" w:lineRule="auto"/>
        <w:jc w:val="both"/>
        <w:rPr>
          <w:rFonts w:ascii="Times New Roman" w:eastAsia="Times New Roman" w:hAnsi="Times New Roman"/>
          <w:sz w:val="24"/>
          <w:szCs w:val="24"/>
        </w:rPr>
      </w:pPr>
      <w:r w:rsidRPr="00696AE1">
        <w:rPr>
          <w:rFonts w:ascii="Times New Roman" w:eastAsia="Times New Roman" w:hAnsi="Times New Roman"/>
          <w:sz w:val="24"/>
          <w:szCs w:val="24"/>
        </w:rPr>
        <w:t>İhmal ve istismar şüphes</w:t>
      </w:r>
      <w:r w:rsidR="00A10006" w:rsidRPr="00696AE1">
        <w:rPr>
          <w:rFonts w:ascii="Times New Roman" w:eastAsia="Times New Roman" w:hAnsi="Times New Roman"/>
          <w:sz w:val="24"/>
          <w:szCs w:val="24"/>
        </w:rPr>
        <w:t>i halinde bildirim yapılmasını,</w:t>
      </w:r>
    </w:p>
    <w:p w:rsidR="00914310" w:rsidRPr="00696AE1" w:rsidRDefault="00914310" w:rsidP="00520599">
      <w:pPr>
        <w:numPr>
          <w:ilvl w:val="0"/>
          <w:numId w:val="2"/>
        </w:numPr>
        <w:spacing w:after="0" w:line="276" w:lineRule="auto"/>
        <w:jc w:val="both"/>
        <w:rPr>
          <w:rFonts w:ascii="Times New Roman" w:eastAsia="Times New Roman" w:hAnsi="Times New Roman"/>
          <w:sz w:val="24"/>
          <w:szCs w:val="24"/>
        </w:rPr>
      </w:pPr>
      <w:r w:rsidRPr="00696AE1">
        <w:rPr>
          <w:rFonts w:ascii="Times New Roman" w:eastAsia="Times New Roman" w:hAnsi="Times New Roman"/>
          <w:sz w:val="24"/>
          <w:szCs w:val="24"/>
        </w:rPr>
        <w:t>İhmal ve istismar olaylarında etkili soruşturma yapı</w:t>
      </w:r>
      <w:r w:rsidR="00A10006" w:rsidRPr="00696AE1">
        <w:rPr>
          <w:rFonts w:ascii="Times New Roman" w:eastAsia="Times New Roman" w:hAnsi="Times New Roman"/>
          <w:sz w:val="24"/>
          <w:szCs w:val="24"/>
        </w:rPr>
        <w:t>lmasını,</w:t>
      </w:r>
    </w:p>
    <w:p w:rsidR="00914310" w:rsidRPr="00696AE1" w:rsidRDefault="00914310" w:rsidP="00520599">
      <w:pPr>
        <w:numPr>
          <w:ilvl w:val="0"/>
          <w:numId w:val="2"/>
        </w:numPr>
        <w:spacing w:after="0" w:line="276" w:lineRule="auto"/>
        <w:jc w:val="both"/>
        <w:rPr>
          <w:rFonts w:ascii="Times New Roman" w:eastAsia="Times New Roman" w:hAnsi="Times New Roman"/>
          <w:sz w:val="24"/>
          <w:szCs w:val="24"/>
        </w:rPr>
      </w:pPr>
      <w:r w:rsidRPr="00696AE1">
        <w:rPr>
          <w:rFonts w:ascii="Times New Roman" w:eastAsia="Times New Roman" w:hAnsi="Times New Roman"/>
          <w:sz w:val="24"/>
          <w:szCs w:val="24"/>
        </w:rPr>
        <w:t>Mağdurun t</w:t>
      </w:r>
      <w:r w:rsidR="00A10006" w:rsidRPr="00696AE1">
        <w:rPr>
          <w:rFonts w:ascii="Times New Roman" w:eastAsia="Times New Roman" w:hAnsi="Times New Roman"/>
          <w:sz w:val="24"/>
          <w:szCs w:val="24"/>
        </w:rPr>
        <w:t>edavi ve izleniminin sağlanmasını,</w:t>
      </w:r>
    </w:p>
    <w:p w:rsidR="00914310" w:rsidRPr="00696AE1" w:rsidRDefault="00914310" w:rsidP="00520599">
      <w:pPr>
        <w:numPr>
          <w:ilvl w:val="0"/>
          <w:numId w:val="2"/>
        </w:numPr>
        <w:spacing w:after="0" w:line="276" w:lineRule="auto"/>
        <w:jc w:val="both"/>
        <w:rPr>
          <w:rFonts w:ascii="Times New Roman" w:eastAsia="Times New Roman" w:hAnsi="Times New Roman"/>
          <w:sz w:val="24"/>
          <w:szCs w:val="24"/>
        </w:rPr>
      </w:pPr>
      <w:r w:rsidRPr="00696AE1">
        <w:rPr>
          <w:rFonts w:ascii="Times New Roman" w:eastAsia="Times New Roman" w:hAnsi="Times New Roman"/>
          <w:sz w:val="24"/>
          <w:szCs w:val="24"/>
        </w:rPr>
        <w:t>Çocuğa ve onun bakımını üstlenen kişilere gereken desteğin sağlanması için sosyal programların bulunmasını kapsamaktadır.</w:t>
      </w:r>
    </w:p>
    <w:p w:rsidR="00914310" w:rsidRPr="00696AE1" w:rsidRDefault="00914310" w:rsidP="00520599">
      <w:pPr>
        <w:spacing w:after="0" w:line="276" w:lineRule="auto"/>
        <w:jc w:val="both"/>
        <w:rPr>
          <w:rFonts w:ascii="Times New Roman" w:hAnsi="Times New Roman"/>
          <w:sz w:val="24"/>
          <w:szCs w:val="24"/>
        </w:rPr>
      </w:pPr>
      <w:r w:rsidRPr="00696AE1">
        <w:rPr>
          <w:rFonts w:ascii="Times New Roman" w:hAnsi="Times New Roman"/>
          <w:sz w:val="24"/>
          <w:szCs w:val="24"/>
        </w:rPr>
        <w:t>Bu süreçlerde yaşanan sorunların konuşulduğu “HEP</w:t>
      </w:r>
      <w:r w:rsidR="00A10006" w:rsidRPr="00696AE1">
        <w:rPr>
          <w:rFonts w:ascii="Times New Roman" w:hAnsi="Times New Roman"/>
          <w:sz w:val="24"/>
          <w:szCs w:val="24"/>
        </w:rPr>
        <w:t xml:space="preserve"> </w:t>
      </w:r>
      <w:r w:rsidRPr="00696AE1">
        <w:rPr>
          <w:rFonts w:ascii="Times New Roman" w:hAnsi="Times New Roman"/>
          <w:sz w:val="24"/>
          <w:szCs w:val="24"/>
        </w:rPr>
        <w:t>BİRLİKTE” sloganıyla yola çıktığ</w:t>
      </w:r>
      <w:r w:rsidR="00A10006" w:rsidRPr="00696AE1">
        <w:rPr>
          <w:rFonts w:ascii="Times New Roman" w:hAnsi="Times New Roman"/>
          <w:sz w:val="24"/>
          <w:szCs w:val="24"/>
        </w:rPr>
        <w:t>ımız bu çalıştay</w:t>
      </w:r>
      <w:r w:rsidRPr="00696AE1">
        <w:rPr>
          <w:rFonts w:ascii="Times New Roman" w:hAnsi="Times New Roman"/>
          <w:sz w:val="24"/>
          <w:szCs w:val="24"/>
        </w:rPr>
        <w:t xml:space="preserve">da etkin çocuk koruma sisteminin geliştirilmesi ile ilgili önerilerimiz aşağıda özetlenmiştir. </w:t>
      </w:r>
    </w:p>
    <w:p w:rsidR="00914310" w:rsidRPr="00696AE1" w:rsidRDefault="00914310" w:rsidP="00520599">
      <w:pPr>
        <w:spacing w:after="0" w:line="276" w:lineRule="auto"/>
        <w:jc w:val="both"/>
        <w:rPr>
          <w:rFonts w:ascii="Times New Roman" w:hAnsi="Times New Roman"/>
          <w:sz w:val="24"/>
          <w:szCs w:val="24"/>
        </w:rPr>
      </w:pPr>
    </w:p>
    <w:p w:rsidR="00914310" w:rsidRPr="00096C47" w:rsidRDefault="00096C47" w:rsidP="00096C47">
      <w:pPr>
        <w:numPr>
          <w:ilvl w:val="0"/>
          <w:numId w:val="41"/>
        </w:numPr>
        <w:spacing w:after="0" w:line="276" w:lineRule="auto"/>
        <w:jc w:val="both"/>
        <w:rPr>
          <w:rFonts w:ascii="Times New Roman" w:hAnsi="Times New Roman"/>
          <w:b/>
          <w:sz w:val="24"/>
          <w:szCs w:val="24"/>
        </w:rPr>
      </w:pPr>
      <w:r w:rsidRPr="00096C47">
        <w:rPr>
          <w:rFonts w:ascii="Times New Roman" w:hAnsi="Times New Roman"/>
          <w:b/>
          <w:sz w:val="24"/>
          <w:szCs w:val="24"/>
        </w:rPr>
        <w:t>Bildirim Süreci İle İlgili Öneriler</w:t>
      </w:r>
      <w:r>
        <w:rPr>
          <w:rFonts w:ascii="Times New Roman" w:hAnsi="Times New Roman"/>
          <w:b/>
          <w:sz w:val="24"/>
          <w:szCs w:val="24"/>
        </w:rPr>
        <w:t>:</w:t>
      </w:r>
    </w:p>
    <w:p w:rsidR="00914310" w:rsidRPr="00696AE1" w:rsidRDefault="00914310" w:rsidP="00520599">
      <w:pPr>
        <w:numPr>
          <w:ilvl w:val="0"/>
          <w:numId w:val="5"/>
        </w:numPr>
        <w:spacing w:after="0" w:line="276" w:lineRule="auto"/>
        <w:contextualSpacing/>
        <w:jc w:val="both"/>
        <w:rPr>
          <w:rFonts w:ascii="Times New Roman" w:hAnsi="Times New Roman"/>
          <w:sz w:val="24"/>
          <w:szCs w:val="24"/>
        </w:rPr>
      </w:pPr>
      <w:r w:rsidRPr="00696AE1">
        <w:rPr>
          <w:rFonts w:ascii="Times New Roman" w:hAnsi="Times New Roman"/>
          <w:sz w:val="24"/>
          <w:szCs w:val="24"/>
        </w:rPr>
        <w:t>İl ve ilçelerde bildirim mekanizmalarının oluşturulmalıdır.</w:t>
      </w:r>
    </w:p>
    <w:p w:rsidR="00914310" w:rsidRPr="00696AE1" w:rsidRDefault="00914310" w:rsidP="00520599">
      <w:pPr>
        <w:numPr>
          <w:ilvl w:val="0"/>
          <w:numId w:val="5"/>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Yerel yönetimler esas alınarak hizmet içi haritalandırma ve aktiflik durumları çıkarılmalı; vaka yönetimi için yol haritası çizilmelidir. </w:t>
      </w:r>
    </w:p>
    <w:p w:rsidR="00914310" w:rsidRPr="00696AE1" w:rsidRDefault="00914310" w:rsidP="00520599">
      <w:pPr>
        <w:numPr>
          <w:ilvl w:val="0"/>
          <w:numId w:val="5"/>
        </w:numPr>
        <w:spacing w:after="0" w:line="276" w:lineRule="auto"/>
        <w:contextualSpacing/>
        <w:jc w:val="both"/>
        <w:rPr>
          <w:rFonts w:ascii="Times New Roman" w:hAnsi="Times New Roman"/>
          <w:sz w:val="24"/>
          <w:szCs w:val="24"/>
        </w:rPr>
      </w:pPr>
      <w:r w:rsidRPr="00696AE1">
        <w:rPr>
          <w:rFonts w:ascii="Times New Roman" w:hAnsi="Times New Roman"/>
          <w:sz w:val="24"/>
          <w:szCs w:val="24"/>
        </w:rPr>
        <w:t>Çocuklar için erişimi kolay ihbar hattı oluşturulmalıdır.</w:t>
      </w:r>
    </w:p>
    <w:p w:rsidR="00914310" w:rsidRPr="00696AE1" w:rsidRDefault="00914310" w:rsidP="00520599">
      <w:pPr>
        <w:numPr>
          <w:ilvl w:val="0"/>
          <w:numId w:val="5"/>
        </w:numPr>
        <w:spacing w:after="0" w:line="276" w:lineRule="auto"/>
        <w:contextualSpacing/>
        <w:jc w:val="both"/>
        <w:rPr>
          <w:rFonts w:ascii="Times New Roman" w:hAnsi="Times New Roman"/>
          <w:sz w:val="24"/>
          <w:szCs w:val="24"/>
        </w:rPr>
      </w:pPr>
      <w:r w:rsidRPr="00696AE1">
        <w:rPr>
          <w:rFonts w:ascii="Times New Roman" w:hAnsi="Times New Roman"/>
          <w:sz w:val="24"/>
          <w:szCs w:val="24"/>
        </w:rPr>
        <w:t>Suç duyurusunda bulunulması ile ilgili sağlık, eğitim, sosyal hizmetler gibi kurumlar arasında standart esasların belirlenmelidir.</w:t>
      </w:r>
    </w:p>
    <w:p w:rsidR="00914310" w:rsidRPr="00696AE1" w:rsidRDefault="00914310" w:rsidP="00520599">
      <w:pPr>
        <w:numPr>
          <w:ilvl w:val="0"/>
          <w:numId w:val="5"/>
        </w:numPr>
        <w:spacing w:after="0" w:line="276" w:lineRule="auto"/>
        <w:contextualSpacing/>
        <w:jc w:val="both"/>
        <w:rPr>
          <w:rFonts w:ascii="Times New Roman" w:hAnsi="Times New Roman"/>
          <w:sz w:val="24"/>
          <w:szCs w:val="24"/>
        </w:rPr>
      </w:pPr>
      <w:r w:rsidRPr="00696AE1">
        <w:rPr>
          <w:rFonts w:ascii="Times New Roman" w:hAnsi="Times New Roman"/>
          <w:sz w:val="24"/>
          <w:szCs w:val="24"/>
        </w:rPr>
        <w:t>İstismarın ortaya çıkarılmasından itibaren hem çocuğun hem uzman personelin bedensel ve ruhsal sağlığının korunmasına yönelik yasal sürecin etkinleştirilmelidir.</w:t>
      </w:r>
    </w:p>
    <w:p w:rsidR="00914310" w:rsidRPr="00696AE1" w:rsidRDefault="00914310" w:rsidP="00520599">
      <w:pPr>
        <w:numPr>
          <w:ilvl w:val="0"/>
          <w:numId w:val="5"/>
        </w:numPr>
        <w:spacing w:after="0" w:line="276" w:lineRule="auto"/>
        <w:contextualSpacing/>
        <w:jc w:val="both"/>
        <w:rPr>
          <w:rFonts w:ascii="Times New Roman" w:hAnsi="Times New Roman"/>
          <w:sz w:val="24"/>
          <w:szCs w:val="24"/>
        </w:rPr>
      </w:pPr>
      <w:r w:rsidRPr="00696AE1">
        <w:rPr>
          <w:rFonts w:ascii="Times New Roman" w:hAnsi="Times New Roman"/>
          <w:sz w:val="24"/>
          <w:szCs w:val="24"/>
        </w:rPr>
        <w:t>Vakalarda çocuğun ruh ve beden sağlığını koruyacak şekilde süreç yöntemleri oluşturulmalı; CYBE ve istenmeyen gebelikler için önlem alınmalı ve müdahale planı oluşturulmalıdır.</w:t>
      </w:r>
    </w:p>
    <w:p w:rsidR="00914310" w:rsidRPr="00696AE1" w:rsidRDefault="00914310" w:rsidP="00520599">
      <w:pPr>
        <w:numPr>
          <w:ilvl w:val="0"/>
          <w:numId w:val="5"/>
        </w:numPr>
        <w:spacing w:after="0" w:line="276" w:lineRule="auto"/>
        <w:contextualSpacing/>
        <w:jc w:val="both"/>
        <w:rPr>
          <w:rFonts w:ascii="Times New Roman" w:hAnsi="Times New Roman"/>
          <w:sz w:val="24"/>
          <w:szCs w:val="24"/>
        </w:rPr>
      </w:pPr>
      <w:r w:rsidRPr="00696AE1">
        <w:rPr>
          <w:rFonts w:ascii="Times New Roman" w:hAnsi="Times New Roman"/>
          <w:sz w:val="24"/>
          <w:szCs w:val="24"/>
        </w:rPr>
        <w:t>Yaşanan vakalara ilişkin veri tabanı, arşiv oluşturulmalı, kurumlar arası bir network kurulmalıdır.</w:t>
      </w:r>
    </w:p>
    <w:p w:rsidR="00914310" w:rsidRDefault="00914310" w:rsidP="00520599">
      <w:pPr>
        <w:spacing w:after="0" w:line="276" w:lineRule="auto"/>
        <w:jc w:val="both"/>
        <w:rPr>
          <w:rFonts w:ascii="Times New Roman" w:hAnsi="Times New Roman"/>
          <w:sz w:val="24"/>
          <w:szCs w:val="24"/>
        </w:rPr>
      </w:pPr>
    </w:p>
    <w:p w:rsidR="00914310" w:rsidRPr="00096C47" w:rsidRDefault="00096C47" w:rsidP="00096C47">
      <w:pPr>
        <w:numPr>
          <w:ilvl w:val="0"/>
          <w:numId w:val="41"/>
        </w:numPr>
        <w:spacing w:after="0" w:line="276" w:lineRule="auto"/>
        <w:jc w:val="both"/>
        <w:rPr>
          <w:rFonts w:ascii="Times New Roman" w:hAnsi="Times New Roman"/>
          <w:b/>
          <w:sz w:val="24"/>
          <w:szCs w:val="24"/>
        </w:rPr>
      </w:pPr>
      <w:r w:rsidRPr="00096C47">
        <w:rPr>
          <w:rFonts w:ascii="Times New Roman" w:hAnsi="Times New Roman"/>
          <w:b/>
          <w:sz w:val="24"/>
          <w:szCs w:val="24"/>
        </w:rPr>
        <w:t>Bildirim Sonrası Yaşanan Sorunların Çözümüne Yönelik Öneriler</w:t>
      </w:r>
      <w:r>
        <w:rPr>
          <w:rFonts w:ascii="Times New Roman" w:hAnsi="Times New Roman"/>
          <w:b/>
          <w:sz w:val="24"/>
          <w:szCs w:val="24"/>
        </w:rPr>
        <w:t>:</w:t>
      </w:r>
    </w:p>
    <w:p w:rsidR="00914310" w:rsidRPr="00696AE1" w:rsidRDefault="00370595" w:rsidP="00520599">
      <w:pPr>
        <w:numPr>
          <w:ilvl w:val="0"/>
          <w:numId w:val="3"/>
        </w:numPr>
        <w:spacing w:after="0" w:line="276" w:lineRule="auto"/>
        <w:contextualSpacing/>
        <w:jc w:val="both"/>
        <w:rPr>
          <w:rFonts w:ascii="Times New Roman" w:hAnsi="Times New Roman"/>
          <w:sz w:val="24"/>
          <w:szCs w:val="24"/>
        </w:rPr>
      </w:pPr>
      <w:r>
        <w:rPr>
          <w:rFonts w:ascii="Times New Roman" w:hAnsi="Times New Roman"/>
          <w:sz w:val="24"/>
          <w:szCs w:val="24"/>
        </w:rPr>
        <w:t>ÇİM</w:t>
      </w:r>
      <w:r w:rsidR="00914310" w:rsidRPr="00696AE1">
        <w:rPr>
          <w:rFonts w:ascii="Times New Roman" w:hAnsi="Times New Roman"/>
          <w:sz w:val="24"/>
          <w:szCs w:val="24"/>
        </w:rPr>
        <w:t xml:space="preserve"> yönetmeliğinin bir an önce çıkarılmalıdır. Çocuğun çok fazla travmatize olmaması için her ilde ÇİM olmalı ve koşulları iyileştirilmelidir.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Tüm ÇİM’ler de işleyişin aynı olması, yeterli personelin çalışmasının sağlanmalıdır.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Bildirim sonrası çocukların ÇİM’e, Çocuk Şube’ye götürülürken kolluk ile yalnız bırakılmaması, profesyonel bir meslek elemanının eşlik etmesi sağlanmalıdır.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İstismar mağduru aileler ile grup çalışmasına yönelik modül çalışmaları geliştirilmelidir ve bu konuda gerek davaların takibi gerekse avukat atamaları konusunda Barolardan ve Çocuk Hakları Merkezlerinden destek alınmalıdır.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Cinsel istismar mağdurlarının rehabilitasyonu sağlanmalı ve rehabilitasyon sürecinden sonra takip sürecinde kurumların görev ve sorumluluklarını belirleyecek bir yönetmelik çıkarılmalıdır. </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Özellikle tespit ve bildirim süreci sonrası çocuğun takibi ağırlıklı sosyal hizmetler ve kolluk üzerinden devam etmekte. Bu süreçte ruh sağlığı hizmetlerinin bütüncül ve sürekli olmasını sağlayacak önlemlerin alınmalıdır.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Bu alanda çalışan tüm kurum ve kuruluşların görev tanımları belirlenmeli; her kurumun buna uyması için ortak eğitimler planlanmalıdır. </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lastRenderedPageBreak/>
        <w:t>Vaka yönetim sistemi uygulanmalıdır.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Özel gereksinimli çocukların istismara uğraması sonucunda olumlu davranışsal destek ve uygulamalı davranış yöntemleri ile istismar çocuğu örselemeden ortaya çıkarılmalıdır.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Lisans eğitimlerinin alanda çalışma için yetersiz oluşu ve özel alanlarda/birimlerde çalışan (cinsel istismar-travma) meslek elemanlarının meslek ile ilgili bilgi donanım ve deneyim açısından güçlendirilmelidir.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Kuruluşlarda çalışan meslek elemanı sayısının artırılmalı ve mesleki olarak güçlendirilmeli, çalışanlara süpervizör atanmalı ve motivasyonu artırıcı kolaylaştırıcılar ile çalışılmalıdır. </w:t>
      </w:r>
    </w:p>
    <w:p w:rsidR="00914310" w:rsidRPr="00696AE1" w:rsidRDefault="002D3869" w:rsidP="00520599">
      <w:pPr>
        <w:numPr>
          <w:ilvl w:val="0"/>
          <w:numId w:val="3"/>
        </w:numPr>
        <w:spacing w:after="0" w:line="276" w:lineRule="auto"/>
        <w:contextualSpacing/>
        <w:jc w:val="both"/>
        <w:rPr>
          <w:rFonts w:ascii="Times New Roman" w:hAnsi="Times New Roman"/>
          <w:sz w:val="24"/>
          <w:szCs w:val="24"/>
        </w:rPr>
      </w:pPr>
      <w:r>
        <w:rPr>
          <w:rFonts w:ascii="Times New Roman" w:hAnsi="Times New Roman"/>
          <w:sz w:val="24"/>
          <w:szCs w:val="24"/>
        </w:rPr>
        <w:t>Kurumlar</w:t>
      </w:r>
      <w:r w:rsidR="00914310" w:rsidRPr="00696AE1">
        <w:rPr>
          <w:rFonts w:ascii="Times New Roman" w:hAnsi="Times New Roman"/>
          <w:sz w:val="24"/>
          <w:szCs w:val="24"/>
        </w:rPr>
        <w:t>arası yazışmalarda vakit kaybetmek yerine bir otomasyon sistemi içerişinde arşivlenmelidir.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Adli ve kolluk biriminin yeterli personel istihdam ederek ifade almalı ve mağdurların yararına bu sürecin yürütülmesi sağlanmalıdır.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Cinsel istismar sonucu sonlandırılması planlanan gebelikler ile ilgili aile ve sağlık kuruluşu; kurum ve sağlık kuruluşu arasında kolaylık sağlayan yapının oluşturulmalıdır.</w:t>
      </w:r>
    </w:p>
    <w:p w:rsidR="00914310" w:rsidRPr="00696AE1" w:rsidRDefault="00914310" w:rsidP="00520599">
      <w:pPr>
        <w:numPr>
          <w:ilvl w:val="0"/>
          <w:numId w:val="3"/>
        </w:numPr>
        <w:spacing w:after="0" w:line="276" w:lineRule="auto"/>
        <w:contextualSpacing/>
        <w:jc w:val="both"/>
        <w:rPr>
          <w:rFonts w:ascii="Times New Roman" w:hAnsi="Times New Roman"/>
          <w:sz w:val="24"/>
          <w:szCs w:val="24"/>
        </w:rPr>
      </w:pPr>
      <w:r w:rsidRPr="00696AE1">
        <w:rPr>
          <w:rFonts w:ascii="Times New Roman" w:hAnsi="Times New Roman"/>
          <w:sz w:val="24"/>
          <w:szCs w:val="24"/>
        </w:rPr>
        <w:t>Alanda çalışanlara standardize edilen formlar ve kullanım kılavuzlarının hazırlanmalıdır.</w:t>
      </w:r>
    </w:p>
    <w:p w:rsidR="00914310" w:rsidRPr="00696AE1" w:rsidRDefault="00914310" w:rsidP="00520599">
      <w:pPr>
        <w:spacing w:after="0" w:line="276" w:lineRule="auto"/>
        <w:jc w:val="both"/>
        <w:rPr>
          <w:rFonts w:ascii="Times New Roman" w:hAnsi="Times New Roman"/>
          <w:sz w:val="24"/>
          <w:szCs w:val="24"/>
        </w:rPr>
      </w:pPr>
    </w:p>
    <w:p w:rsidR="00D72FE5" w:rsidRPr="00096C47" w:rsidRDefault="00096C47" w:rsidP="00096C47">
      <w:pPr>
        <w:numPr>
          <w:ilvl w:val="0"/>
          <w:numId w:val="41"/>
        </w:numPr>
        <w:spacing w:after="0" w:line="276" w:lineRule="auto"/>
        <w:jc w:val="both"/>
        <w:rPr>
          <w:rFonts w:ascii="Times New Roman" w:hAnsi="Times New Roman"/>
          <w:b/>
          <w:sz w:val="24"/>
          <w:szCs w:val="24"/>
        </w:rPr>
      </w:pPr>
      <w:r w:rsidRPr="00096C47">
        <w:rPr>
          <w:rFonts w:ascii="Times New Roman" w:hAnsi="Times New Roman"/>
          <w:b/>
          <w:sz w:val="24"/>
          <w:szCs w:val="24"/>
        </w:rPr>
        <w:t>Çocuklara Yönelik Cinsel İstismarın Önlenmesi ve Çocukların İstismardan Korunmasına Yönelik Öneriler: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Ayrım gözetmeksizin tüm çocukların yaşama, korunma ve katılım hakkını gözeten, çocukların ihmal ve istismarından etkili şekilde korunmasını sağlayan bir çocuk politikası oluşturulmalı ve etkin bir çocuk koruma kanunu hazırlanmalıdır.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Koruyucu önleyici çalışmaların ne olduğu, nasıl yapılacağı, hangi kurumlarca yürütüleceğine ilişkin yönetmelik çıkarılmadır.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Çocuklara, alanda çalışan profesyonellere, çocuk savcıları ve çocuk hâkimlerine, çocukla temas halinde çalışanlara; istismar ve yönlendirme mekanizmaları hakkında eğitim verilmelidir. </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Mülteci ve sığınmacı çocukların ihtiyaçları konusunda modül hazırlanmalı ve ilgili birimler bilgilendirilmelidir. </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Çocuğun yüksek menfaatine aykırı olabilecek bilimsel alt yapısı olmayan ‘manevi rehberlik’ gibi oluşumların engellenmelidir.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Disiplinler arası </w:t>
      </w:r>
      <w:r w:rsidR="00BB3D71" w:rsidRPr="00696AE1">
        <w:rPr>
          <w:rFonts w:ascii="Times New Roman" w:hAnsi="Times New Roman"/>
          <w:sz w:val="24"/>
          <w:szCs w:val="24"/>
        </w:rPr>
        <w:t>iş birliği</w:t>
      </w:r>
      <w:r w:rsidRPr="00696AE1">
        <w:rPr>
          <w:rFonts w:ascii="Times New Roman" w:hAnsi="Times New Roman"/>
          <w:sz w:val="24"/>
          <w:szCs w:val="24"/>
        </w:rPr>
        <w:t xml:space="preserve"> ile yapılan gönüllü çalışmalar için iş</w:t>
      </w:r>
      <w:r w:rsidR="00D72FE5">
        <w:rPr>
          <w:rFonts w:ascii="Times New Roman" w:hAnsi="Times New Roman"/>
          <w:sz w:val="24"/>
          <w:szCs w:val="24"/>
        </w:rPr>
        <w:t xml:space="preserve"> </w:t>
      </w:r>
      <w:r w:rsidRPr="00696AE1">
        <w:rPr>
          <w:rFonts w:ascii="Times New Roman" w:hAnsi="Times New Roman"/>
          <w:sz w:val="24"/>
          <w:szCs w:val="24"/>
        </w:rPr>
        <w:t>birliğinin temel ilkeleri belirlenmelidir ve disiplinlerin birbirlerini tamamlayan, destekleyen nitelikteki çalışmaları ön plana alınmalıdır. Okul ve 1. Basamak sağlık kuruluşlarında erken uyarı sistemi kurulmalıdır.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Cinsel istismar kapsamının toplumun tüm kesimlerince net olarak bilinmesinin sağlanması; özellikle gri alanlarda farkındalığın artırılması, çocukların doğal ortamlarında daha etkin korunmasını sağlayacaktır.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lastRenderedPageBreak/>
        <w:t>Çocukların ve ailelerin okullar vasıtasıyla istismar ile ilgili bilgilendirilmesi mümkündür. Bunun için öncelikle okul psikolojik davranışlarının etkin katkısı tespit edilebilir.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Tüm okullarda PDR’cilerin yanı sıra psikolog ve sosyal hizmet uzmanları ve sağlık personelinden oluşan ve disiplinler arası çalışmalara olanak tanıyan birimler oluşturulmalıdır. </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Özellikle kadını güçlendiren çalışmalar planlanmalıdır.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Yerel yönetimlerde çocuk istismarı ile ilgili birim oluşturulmalı, toplumsal cinsiyet ve cinsel eğitime yönelik ailelere mahallelerde farkındalık seminerleri verilmeli ve bilinçlendirme faaliyetlerinin oluşturulmalıdır.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Çevrimiçi cinsel istismar ile ilgili çocuğa ve ailelilere yönelik farkındalık eğitimi; internet kullanımına ilişkin çocukları koruyacak önlemler alınmalıdır.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Kentlerde, mahallelerde öğretmen, PDR’ci, hukukçu, veli ve bunun gibi bileşenlerden oluşan çocuk istismarı ile mücadele platformları oluşturulmalıdır. Çocuklar için hep birlikte sloganı ile ‘istismar ile mücadele’ başlıklı farkındalık oluşturacak spot, özellikle sosyal medya videolarının oluşturulmalıdır.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Sağlık bakanlığı ve MEB arasında imzalanan okulda sağlığın korunması ve geliştirilmesi projesi hayata geçirilmelidir. İstismar ile mücadelede öğretmen, öğrenci ve veliye ulaşacak bir olanak olarak bu projenin kullanımı sağlanmalıdır. </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Aile ve çocuk eğitimlerinde eğitimlerin disiplinler arası etkileşimlerle, bütünlükçü bir yapıda eğitimin sunulması sağlanmalıdır.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Çocuk cinsel ihmalinin bireysel ve kamusal düzeyde cinsel istismarın önünü açtığı bilgisinin yaygınlaştırılması sağlanmalıdır.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Sivil toplum örgütlerinin (meslek örgütleri dahil) savunuculuk kapasiteleri geliştirilmelidir.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Bürokratik işlemlerin azaltılması için çocuk koruma alanında çalışan </w:t>
      </w:r>
      <w:r w:rsidR="00FA15FE" w:rsidRPr="00696AE1">
        <w:rPr>
          <w:rFonts w:ascii="Times New Roman" w:hAnsi="Times New Roman"/>
          <w:sz w:val="24"/>
          <w:szCs w:val="24"/>
        </w:rPr>
        <w:t>profesyonellerin</w:t>
      </w:r>
      <w:r w:rsidRPr="00696AE1">
        <w:rPr>
          <w:rFonts w:ascii="Times New Roman" w:hAnsi="Times New Roman"/>
          <w:sz w:val="24"/>
          <w:szCs w:val="24"/>
        </w:rPr>
        <w:t xml:space="preserve"> ortak bir çatı altında toplanması sağlanmalı ve üniversite hastanelerinde örnekleri bulunan çocuk koruma merkezleri modelinin tüm illere ve hastanelere yaygınlaştırılmalıdır. </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 xml:space="preserve">İstismar ile ilgili eğitimlerin içeriği ve veriliş biçimine ilişkin asgari sınırlar çizilmeli ve bu yönde eğitimler verilmelidir. </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Medyada istismar ile ilgili bilgilendirici mesajların verilmelidir.</w:t>
      </w:r>
    </w:p>
    <w:p w:rsidR="00914310" w:rsidRPr="00696AE1" w:rsidRDefault="00914310" w:rsidP="00520599">
      <w:pPr>
        <w:numPr>
          <w:ilvl w:val="0"/>
          <w:numId w:val="4"/>
        </w:numPr>
        <w:spacing w:after="0" w:line="276" w:lineRule="auto"/>
        <w:contextualSpacing/>
        <w:jc w:val="both"/>
        <w:rPr>
          <w:rFonts w:ascii="Times New Roman" w:hAnsi="Times New Roman"/>
          <w:sz w:val="24"/>
          <w:szCs w:val="24"/>
        </w:rPr>
      </w:pPr>
      <w:r w:rsidRPr="00696AE1">
        <w:rPr>
          <w:rFonts w:ascii="Times New Roman" w:hAnsi="Times New Roman"/>
          <w:sz w:val="24"/>
          <w:szCs w:val="24"/>
        </w:rPr>
        <w:t>Medyada kullanılan dilin yeniden inşa edilmeli, medya izleme grubu oluşturulmalı, kullanılacak dile ve görsellere ilişkin etik normlar oluşturulmalı ve konuya müdahil olunmalıdır.</w:t>
      </w:r>
    </w:p>
    <w:p w:rsidR="00914310" w:rsidRPr="00696AE1" w:rsidRDefault="00914310" w:rsidP="00520599">
      <w:pPr>
        <w:spacing w:after="0" w:line="276" w:lineRule="auto"/>
        <w:jc w:val="both"/>
        <w:rPr>
          <w:rFonts w:ascii="Times New Roman" w:hAnsi="Times New Roman"/>
          <w:sz w:val="24"/>
          <w:szCs w:val="24"/>
        </w:rPr>
      </w:pPr>
    </w:p>
    <w:p w:rsidR="00BB3D71" w:rsidRPr="00696AE1" w:rsidRDefault="00BB3D71" w:rsidP="00520599">
      <w:pPr>
        <w:pStyle w:val="RenkliListe-Vurgu11"/>
        <w:spacing w:after="0"/>
        <w:ind w:left="0"/>
        <w:jc w:val="both"/>
        <w:rPr>
          <w:rFonts w:ascii="Times New Roman" w:hAnsi="Times New Roman"/>
          <w:sz w:val="24"/>
          <w:szCs w:val="24"/>
        </w:rPr>
      </w:pPr>
    </w:p>
    <w:p w:rsidR="00BB3D71" w:rsidRDefault="00BB3D71" w:rsidP="00520599">
      <w:pPr>
        <w:pStyle w:val="RenkliListe-Vurgu11"/>
        <w:spacing w:after="0"/>
        <w:ind w:left="0"/>
        <w:jc w:val="both"/>
        <w:rPr>
          <w:rFonts w:ascii="Times New Roman" w:hAnsi="Times New Roman"/>
          <w:sz w:val="24"/>
          <w:szCs w:val="24"/>
        </w:rPr>
      </w:pPr>
    </w:p>
    <w:p w:rsidR="00096C47" w:rsidRDefault="00096C47" w:rsidP="00520599">
      <w:pPr>
        <w:pStyle w:val="RenkliListe-Vurgu11"/>
        <w:spacing w:after="0"/>
        <w:ind w:left="0"/>
        <w:jc w:val="both"/>
        <w:rPr>
          <w:rFonts w:ascii="Times New Roman" w:hAnsi="Times New Roman"/>
          <w:sz w:val="24"/>
          <w:szCs w:val="24"/>
        </w:rPr>
      </w:pPr>
    </w:p>
    <w:p w:rsidR="00096C47" w:rsidRDefault="00096C47" w:rsidP="00520599">
      <w:pPr>
        <w:pStyle w:val="RenkliListe-Vurgu11"/>
        <w:spacing w:after="0"/>
        <w:ind w:left="0"/>
        <w:jc w:val="both"/>
        <w:rPr>
          <w:rFonts w:ascii="Times New Roman" w:hAnsi="Times New Roman"/>
          <w:sz w:val="24"/>
          <w:szCs w:val="24"/>
        </w:rPr>
      </w:pPr>
    </w:p>
    <w:p w:rsidR="00096C47" w:rsidRDefault="00096C47" w:rsidP="00520599">
      <w:pPr>
        <w:pStyle w:val="RenkliListe-Vurgu11"/>
        <w:spacing w:after="0"/>
        <w:ind w:left="0"/>
        <w:jc w:val="both"/>
        <w:rPr>
          <w:rFonts w:ascii="Times New Roman" w:hAnsi="Times New Roman"/>
          <w:sz w:val="24"/>
          <w:szCs w:val="24"/>
        </w:rPr>
      </w:pPr>
    </w:p>
    <w:p w:rsidR="00096C47" w:rsidRDefault="00096C47" w:rsidP="00520599">
      <w:pPr>
        <w:pStyle w:val="RenkliListe-Vurgu11"/>
        <w:spacing w:after="0"/>
        <w:ind w:left="0"/>
        <w:jc w:val="both"/>
        <w:rPr>
          <w:rFonts w:ascii="Times New Roman" w:hAnsi="Times New Roman"/>
          <w:sz w:val="24"/>
          <w:szCs w:val="24"/>
        </w:rPr>
      </w:pPr>
    </w:p>
    <w:p w:rsidR="00096C47" w:rsidRDefault="00096C47" w:rsidP="00520599">
      <w:pPr>
        <w:pStyle w:val="RenkliListe-Vurgu11"/>
        <w:spacing w:after="0"/>
        <w:ind w:left="0"/>
        <w:jc w:val="both"/>
        <w:rPr>
          <w:rFonts w:ascii="Times New Roman" w:hAnsi="Times New Roman"/>
          <w:sz w:val="24"/>
          <w:szCs w:val="24"/>
        </w:rPr>
      </w:pPr>
    </w:p>
    <w:p w:rsidR="00096C47" w:rsidRDefault="00096C47" w:rsidP="00520599">
      <w:pPr>
        <w:pStyle w:val="RenkliListe-Vurgu11"/>
        <w:spacing w:after="0"/>
        <w:ind w:left="0"/>
        <w:jc w:val="both"/>
        <w:rPr>
          <w:rFonts w:ascii="Times New Roman" w:hAnsi="Times New Roman"/>
          <w:sz w:val="24"/>
          <w:szCs w:val="24"/>
        </w:rPr>
      </w:pPr>
    </w:p>
    <w:p w:rsidR="00096C47" w:rsidRDefault="00096C47" w:rsidP="00520599">
      <w:pPr>
        <w:pStyle w:val="RenkliListe-Vurgu11"/>
        <w:spacing w:after="0"/>
        <w:ind w:left="0"/>
        <w:jc w:val="both"/>
        <w:rPr>
          <w:rFonts w:ascii="Times New Roman" w:hAnsi="Times New Roman"/>
          <w:sz w:val="24"/>
          <w:szCs w:val="24"/>
        </w:rPr>
      </w:pPr>
    </w:p>
    <w:p w:rsidR="00D72FE5" w:rsidRPr="00696AE1" w:rsidRDefault="00D72FE5" w:rsidP="00520599">
      <w:pPr>
        <w:pStyle w:val="RenkliListe-Vurgu11"/>
        <w:spacing w:after="0"/>
        <w:ind w:left="0"/>
        <w:jc w:val="both"/>
        <w:rPr>
          <w:rFonts w:ascii="Times New Roman" w:hAnsi="Times New Roman"/>
          <w:sz w:val="24"/>
          <w:szCs w:val="24"/>
        </w:rPr>
      </w:pPr>
    </w:p>
    <w:p w:rsidR="00370595" w:rsidRDefault="00BB3D71" w:rsidP="00520599">
      <w:pPr>
        <w:pStyle w:val="RenkliListe-Vurgu11"/>
        <w:spacing w:after="0"/>
        <w:ind w:left="0" w:firstLine="708"/>
        <w:jc w:val="both"/>
        <w:rPr>
          <w:rFonts w:ascii="Times New Roman" w:hAnsi="Times New Roman"/>
          <w:b/>
          <w:sz w:val="24"/>
          <w:szCs w:val="24"/>
        </w:rPr>
      </w:pPr>
      <w:r w:rsidRPr="00696AE1">
        <w:rPr>
          <w:rFonts w:ascii="Times New Roman" w:hAnsi="Times New Roman"/>
          <w:b/>
          <w:sz w:val="24"/>
          <w:szCs w:val="24"/>
        </w:rPr>
        <w:t xml:space="preserve">2. </w:t>
      </w:r>
      <w:r w:rsidR="00FA15FE" w:rsidRPr="00696AE1">
        <w:rPr>
          <w:rFonts w:ascii="Times New Roman" w:hAnsi="Times New Roman"/>
          <w:b/>
          <w:sz w:val="24"/>
          <w:szCs w:val="24"/>
        </w:rPr>
        <w:t xml:space="preserve">Çalışma Grubu: </w:t>
      </w:r>
    </w:p>
    <w:p w:rsidR="00FA15FE" w:rsidRDefault="00FA15FE" w:rsidP="002D3869">
      <w:pPr>
        <w:pStyle w:val="RenkliListe-Vurgu11"/>
        <w:spacing w:after="0"/>
        <w:ind w:left="0" w:firstLine="708"/>
        <w:jc w:val="both"/>
        <w:rPr>
          <w:rFonts w:ascii="Times New Roman" w:hAnsi="Times New Roman"/>
          <w:b/>
          <w:sz w:val="24"/>
          <w:szCs w:val="24"/>
        </w:rPr>
      </w:pPr>
      <w:r w:rsidRPr="00696AE1">
        <w:rPr>
          <w:rFonts w:ascii="Times New Roman" w:hAnsi="Times New Roman"/>
          <w:b/>
          <w:sz w:val="24"/>
          <w:szCs w:val="24"/>
        </w:rPr>
        <w:t xml:space="preserve">Profesyonellerin Güçlendirilmesi Çalışma Grubu Raporu </w:t>
      </w:r>
    </w:p>
    <w:p w:rsidR="002D3869" w:rsidRPr="002D3869" w:rsidRDefault="002D3869" w:rsidP="002D3869">
      <w:pPr>
        <w:pStyle w:val="RenkliListe-Vurgu11"/>
        <w:spacing w:after="0"/>
        <w:ind w:left="0" w:firstLine="708"/>
        <w:jc w:val="both"/>
        <w:rPr>
          <w:rFonts w:ascii="Times New Roman" w:hAnsi="Times New Roman"/>
          <w:b/>
          <w:sz w:val="24"/>
          <w:szCs w:val="24"/>
        </w:rPr>
      </w:pP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 xml:space="preserve">Çalıştayın bu çalışma grubunda çocuklarla birçok farklı kurum ve kuruluşta doğrudan teması olan profesyonellerin (öğretmenler/rehber öğretmenler, psikolojik danışmanlar, sosyal hizmet uzmanları, psikologlar, hemşireler, doktorlar vb.) çocuğa yönelik ihmal ve istismarın tespiti, bildirim süreci, danışmanlık, tedbir kararlarının uygulanması gibi süreçlerde önemli görev ve sorumlulukları yerine getirirken karşılaştıkları sosyal, kültürel, sistemsel, örgütsel ve politik sorunlar temel alınarak, bu sorunlarla başa çıkabilmeleri için güçlendirilmelerine ilişkin gereksinimleri konuşulmuştur. </w:t>
      </w:r>
    </w:p>
    <w:p w:rsidR="00FA15FE" w:rsidRPr="00696AE1" w:rsidRDefault="002E20D2" w:rsidP="00520599">
      <w:pPr>
        <w:spacing w:line="276" w:lineRule="auto"/>
        <w:jc w:val="both"/>
        <w:rPr>
          <w:rFonts w:ascii="Times New Roman" w:hAnsi="Times New Roman"/>
          <w:sz w:val="24"/>
          <w:szCs w:val="24"/>
        </w:rPr>
      </w:pPr>
      <w:r w:rsidRPr="00696AE1">
        <w:rPr>
          <w:rFonts w:ascii="Times New Roman" w:hAnsi="Times New Roman"/>
          <w:sz w:val="24"/>
          <w:szCs w:val="24"/>
        </w:rPr>
        <w:t xml:space="preserve">Çalışma grubuna farklı illerden ve meslek gruplarından </w:t>
      </w:r>
      <w:r w:rsidR="00FA15FE" w:rsidRPr="00696AE1">
        <w:rPr>
          <w:rFonts w:ascii="Times New Roman" w:hAnsi="Times New Roman"/>
          <w:sz w:val="24"/>
          <w:szCs w:val="24"/>
        </w:rPr>
        <w:t>32</w:t>
      </w:r>
      <w:r w:rsidRPr="00696AE1">
        <w:rPr>
          <w:rFonts w:ascii="Times New Roman" w:hAnsi="Times New Roman"/>
          <w:sz w:val="24"/>
          <w:szCs w:val="24"/>
        </w:rPr>
        <w:t xml:space="preserve"> profesyonel </w:t>
      </w:r>
      <w:r w:rsidR="00FA15FE" w:rsidRPr="00696AE1">
        <w:rPr>
          <w:rFonts w:ascii="Times New Roman" w:hAnsi="Times New Roman"/>
          <w:sz w:val="24"/>
          <w:szCs w:val="24"/>
        </w:rPr>
        <w:t>katılım</w:t>
      </w:r>
      <w:r w:rsidRPr="00696AE1">
        <w:rPr>
          <w:rFonts w:ascii="Times New Roman" w:hAnsi="Times New Roman"/>
          <w:sz w:val="24"/>
          <w:szCs w:val="24"/>
        </w:rPr>
        <w:t xml:space="preserve"> sağlamış ve </w:t>
      </w:r>
      <w:r w:rsidR="00FA15FE" w:rsidRPr="00696AE1">
        <w:rPr>
          <w:rFonts w:ascii="Times New Roman" w:hAnsi="Times New Roman"/>
          <w:sz w:val="24"/>
          <w:szCs w:val="24"/>
        </w:rPr>
        <w:t xml:space="preserve">çalışmada öne çıkan sorunlar ve gereksinimler aşağıda özetlenmiştir. </w:t>
      </w:r>
    </w:p>
    <w:p w:rsidR="00FA15FE" w:rsidRPr="00E60C96" w:rsidRDefault="00FA15FE" w:rsidP="00520599">
      <w:pPr>
        <w:spacing w:line="276" w:lineRule="auto"/>
        <w:jc w:val="both"/>
        <w:rPr>
          <w:rFonts w:ascii="Times New Roman" w:hAnsi="Times New Roman"/>
          <w:sz w:val="24"/>
          <w:szCs w:val="24"/>
        </w:rPr>
      </w:pPr>
      <w:r w:rsidRPr="00E60C96">
        <w:rPr>
          <w:rFonts w:ascii="Times New Roman" w:hAnsi="Times New Roman"/>
          <w:sz w:val="24"/>
          <w:szCs w:val="24"/>
        </w:rPr>
        <w:t>1. İşyerinde yaş</w:t>
      </w:r>
      <w:r w:rsidR="00E60C96">
        <w:rPr>
          <w:rFonts w:ascii="Times New Roman" w:hAnsi="Times New Roman"/>
          <w:sz w:val="24"/>
          <w:szCs w:val="24"/>
        </w:rPr>
        <w:t xml:space="preserve">anan, sistem kaynaklı sorunlar, </w:t>
      </w:r>
    </w:p>
    <w:p w:rsidR="00FA15FE" w:rsidRPr="002D3869" w:rsidRDefault="00FA15FE" w:rsidP="00520599">
      <w:pPr>
        <w:pStyle w:val="RenkliListe-Vurgu11"/>
        <w:numPr>
          <w:ilvl w:val="0"/>
          <w:numId w:val="8"/>
        </w:numPr>
        <w:jc w:val="both"/>
        <w:rPr>
          <w:rFonts w:ascii="Times New Roman" w:hAnsi="Times New Roman"/>
          <w:b/>
          <w:sz w:val="24"/>
          <w:szCs w:val="24"/>
        </w:rPr>
      </w:pPr>
      <w:r w:rsidRPr="002D3869">
        <w:rPr>
          <w:rFonts w:ascii="Times New Roman" w:hAnsi="Times New Roman"/>
          <w:b/>
          <w:sz w:val="24"/>
          <w:szCs w:val="24"/>
        </w:rPr>
        <w:t xml:space="preserve">Mesleki sınırların ihlali </w:t>
      </w:r>
    </w:p>
    <w:p w:rsidR="00FA15FE" w:rsidRPr="002D3869" w:rsidRDefault="00FA15FE" w:rsidP="00520599">
      <w:pPr>
        <w:pStyle w:val="RenkliListe-Vurgu11"/>
        <w:numPr>
          <w:ilvl w:val="0"/>
          <w:numId w:val="8"/>
        </w:numPr>
        <w:jc w:val="both"/>
        <w:rPr>
          <w:rFonts w:ascii="Times New Roman" w:hAnsi="Times New Roman"/>
          <w:b/>
          <w:sz w:val="24"/>
          <w:szCs w:val="24"/>
        </w:rPr>
      </w:pPr>
      <w:r w:rsidRPr="002D3869">
        <w:rPr>
          <w:rFonts w:ascii="Times New Roman" w:hAnsi="Times New Roman"/>
          <w:b/>
          <w:sz w:val="24"/>
          <w:szCs w:val="24"/>
        </w:rPr>
        <w:t xml:space="preserve">İş hayatında yaşanan mobbing </w:t>
      </w:r>
    </w:p>
    <w:p w:rsidR="00FA15FE" w:rsidRPr="002D3869" w:rsidRDefault="00FA15FE" w:rsidP="00520599">
      <w:pPr>
        <w:pStyle w:val="RenkliListe-Vurgu11"/>
        <w:numPr>
          <w:ilvl w:val="0"/>
          <w:numId w:val="8"/>
        </w:numPr>
        <w:jc w:val="both"/>
        <w:rPr>
          <w:rFonts w:ascii="Times New Roman" w:hAnsi="Times New Roman"/>
          <w:b/>
          <w:sz w:val="24"/>
          <w:szCs w:val="24"/>
        </w:rPr>
      </w:pPr>
      <w:r w:rsidRPr="002D3869">
        <w:rPr>
          <w:rFonts w:ascii="Times New Roman" w:hAnsi="Times New Roman"/>
          <w:b/>
          <w:sz w:val="24"/>
          <w:szCs w:val="24"/>
        </w:rPr>
        <w:t xml:space="preserve">Güvencesizlik </w:t>
      </w:r>
    </w:p>
    <w:p w:rsidR="00E60C96" w:rsidRDefault="00E60C96" w:rsidP="00520599">
      <w:pPr>
        <w:spacing w:line="276" w:lineRule="auto"/>
        <w:jc w:val="both"/>
        <w:rPr>
          <w:rFonts w:ascii="Times New Roman" w:hAnsi="Times New Roman"/>
          <w:sz w:val="24"/>
          <w:szCs w:val="24"/>
        </w:rPr>
      </w:pPr>
      <w:r>
        <w:rPr>
          <w:rFonts w:ascii="Times New Roman" w:hAnsi="Times New Roman"/>
          <w:sz w:val="24"/>
          <w:szCs w:val="24"/>
        </w:rPr>
        <w:t xml:space="preserve">Bu sorunlardan kaynaklanan sorunlarla baş etmenin en temel yolu </w:t>
      </w:r>
      <w:r w:rsidR="00FA15FE" w:rsidRPr="00696AE1">
        <w:rPr>
          <w:rFonts w:ascii="Times New Roman" w:hAnsi="Times New Roman"/>
          <w:sz w:val="24"/>
          <w:szCs w:val="24"/>
        </w:rPr>
        <w:t>örgütlenmek ve mesleki ve meslekler arası dayanışmayı örmek</w:t>
      </w:r>
      <w:r>
        <w:rPr>
          <w:rFonts w:ascii="Times New Roman" w:hAnsi="Times New Roman"/>
          <w:sz w:val="24"/>
          <w:szCs w:val="24"/>
        </w:rPr>
        <w:t xml:space="preserve">tir. </w:t>
      </w: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 xml:space="preserve">2. Özellikle mesleğe yeni başlayan sosyal hizmet uzmanı, psikolog, hemşire, doktor, öğretmen gibi meslek gruplarının; sahip oldukları haklar, çocukla ilgili yasal düzenlemeler, uygun yönlendirme kanalları gibi konularda yeterince bilgi sahibi olmaması, karşılaşılan sorunların çözümünde etkisiz ve edilgen kalmalarına neden olabilmektedir. </w:t>
      </w:r>
    </w:p>
    <w:p w:rsidR="00370595"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Dolay</w:t>
      </w:r>
      <w:r w:rsidR="00370595">
        <w:rPr>
          <w:rFonts w:ascii="Times New Roman" w:hAnsi="Times New Roman"/>
          <w:sz w:val="24"/>
          <w:szCs w:val="24"/>
        </w:rPr>
        <w:t>ı</w:t>
      </w:r>
      <w:r w:rsidRPr="00696AE1">
        <w:rPr>
          <w:rFonts w:ascii="Times New Roman" w:hAnsi="Times New Roman"/>
          <w:sz w:val="24"/>
          <w:szCs w:val="24"/>
        </w:rPr>
        <w:t xml:space="preserve">sıyla, yukarıda anılan meslek elemanlarının çocuk haklarına dair mevzuat ve uygulamalar ile kendi özlük ve yasal haklarına dair bilgileri edinebilmesi için kurum içi ve dışı eğitim hizmetlerinin aktif olarak sağlanması </w:t>
      </w:r>
      <w:r w:rsidR="00370595">
        <w:rPr>
          <w:rFonts w:ascii="Times New Roman" w:hAnsi="Times New Roman"/>
          <w:sz w:val="24"/>
          <w:szCs w:val="24"/>
        </w:rPr>
        <w:t>ve ç</w:t>
      </w:r>
      <w:r w:rsidRPr="00696AE1">
        <w:rPr>
          <w:rFonts w:ascii="Times New Roman" w:hAnsi="Times New Roman"/>
          <w:sz w:val="24"/>
          <w:szCs w:val="24"/>
        </w:rPr>
        <w:t>ocukla çalışması olası tüm meslek gruplarının lisans eğitimlerinde çocuğa yönelik şiddet k</w:t>
      </w:r>
      <w:r w:rsidR="00370595">
        <w:rPr>
          <w:rFonts w:ascii="Times New Roman" w:hAnsi="Times New Roman"/>
          <w:sz w:val="24"/>
          <w:szCs w:val="24"/>
        </w:rPr>
        <w:t xml:space="preserve">onusunun var olması gerekmektedir. </w:t>
      </w: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Bunun yanında vaka toplantıları ve süpervizyon gibi çalışma pratiklerinin geliştirilmesi profesyonelleri güçlendirecek ve daha etkili uygulamalar yapabilmelerinin önünü açacaktır. Eğitim programlarının niteliğinin artırılması,</w:t>
      </w:r>
      <w:r w:rsidR="00BA4FEF">
        <w:rPr>
          <w:rFonts w:ascii="Times New Roman" w:hAnsi="Times New Roman"/>
          <w:sz w:val="24"/>
          <w:szCs w:val="24"/>
        </w:rPr>
        <w:t xml:space="preserve"> vaka toplantılarının yapılması</w:t>
      </w:r>
      <w:r w:rsidRPr="00696AE1">
        <w:rPr>
          <w:rFonts w:ascii="Times New Roman" w:hAnsi="Times New Roman"/>
          <w:sz w:val="24"/>
          <w:szCs w:val="24"/>
        </w:rPr>
        <w:t xml:space="preserve"> ve süpervizyon sisteminin oluşturulması bu alanda çalışan profesyonellerin en temel gereksinimlerdendir. </w:t>
      </w: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3. Çocuklarla çalışan sosyal çalışmacılar ve psikologların meslek yasalarının olmaması, hem meslek icrasındaki sınırların ve sorumlulukların belirlenmesinde hem de çalışanın yasal haklarında kısıtlamalara neden olabilmektedir.</w:t>
      </w:r>
    </w:p>
    <w:p w:rsidR="00370595"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Bu</w:t>
      </w:r>
      <w:r w:rsidR="00370595">
        <w:rPr>
          <w:rFonts w:ascii="Times New Roman" w:hAnsi="Times New Roman"/>
          <w:sz w:val="24"/>
          <w:szCs w:val="24"/>
        </w:rPr>
        <w:t xml:space="preserve"> nedenle </w:t>
      </w:r>
      <w:r w:rsidRPr="00696AE1">
        <w:rPr>
          <w:rFonts w:ascii="Times New Roman" w:hAnsi="Times New Roman"/>
          <w:sz w:val="24"/>
          <w:szCs w:val="24"/>
        </w:rPr>
        <w:t>özellikle ilgili meslek gruplarının bağımsız meslek yasalarının olması için çalışmanın önemini her koşulda vurgulama</w:t>
      </w:r>
      <w:r w:rsidR="00370595">
        <w:rPr>
          <w:rFonts w:ascii="Times New Roman" w:hAnsi="Times New Roman"/>
          <w:sz w:val="24"/>
          <w:szCs w:val="24"/>
        </w:rPr>
        <w:t>k</w:t>
      </w:r>
      <w:r w:rsidRPr="00696AE1">
        <w:rPr>
          <w:rFonts w:ascii="Times New Roman" w:hAnsi="Times New Roman"/>
          <w:sz w:val="24"/>
          <w:szCs w:val="24"/>
        </w:rPr>
        <w:t xml:space="preserve"> </w:t>
      </w:r>
      <w:r w:rsidR="00370595">
        <w:rPr>
          <w:rFonts w:ascii="Times New Roman" w:hAnsi="Times New Roman"/>
          <w:sz w:val="24"/>
          <w:szCs w:val="24"/>
        </w:rPr>
        <w:t>ve il</w:t>
      </w:r>
      <w:r w:rsidRPr="00696AE1">
        <w:rPr>
          <w:rFonts w:ascii="Times New Roman" w:hAnsi="Times New Roman"/>
          <w:sz w:val="24"/>
          <w:szCs w:val="24"/>
        </w:rPr>
        <w:t>gili meslek örgütleri ve oluşum içindeki çalışanlarla dayanışmayı ve birlikte çözüm yolları üretme</w:t>
      </w:r>
      <w:r w:rsidR="00370595">
        <w:rPr>
          <w:rFonts w:ascii="Times New Roman" w:hAnsi="Times New Roman"/>
          <w:sz w:val="24"/>
          <w:szCs w:val="24"/>
        </w:rPr>
        <w:t xml:space="preserve">yi öncelikli kılmak gerekmektedir. </w:t>
      </w: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lastRenderedPageBreak/>
        <w:t>4. Özellikle çocuk cinsel istismarı alanı</w:t>
      </w:r>
      <w:r w:rsidR="00370595">
        <w:rPr>
          <w:rFonts w:ascii="Times New Roman" w:hAnsi="Times New Roman"/>
          <w:sz w:val="24"/>
          <w:szCs w:val="24"/>
        </w:rPr>
        <w:t>nda çalışan meslek elemanları,</w:t>
      </w:r>
      <w:r w:rsidRPr="00696AE1">
        <w:rPr>
          <w:rFonts w:ascii="Times New Roman" w:hAnsi="Times New Roman"/>
          <w:sz w:val="24"/>
          <w:szCs w:val="24"/>
        </w:rPr>
        <w:t xml:space="preserve"> çalışılan alan itibariyl</w:t>
      </w:r>
      <w:r w:rsidR="00370595">
        <w:rPr>
          <w:rFonts w:ascii="Times New Roman" w:hAnsi="Times New Roman"/>
          <w:sz w:val="24"/>
          <w:szCs w:val="24"/>
        </w:rPr>
        <w:t>a,</w:t>
      </w:r>
      <w:r w:rsidRPr="00696AE1">
        <w:rPr>
          <w:rFonts w:ascii="Times New Roman" w:hAnsi="Times New Roman"/>
          <w:sz w:val="24"/>
          <w:szCs w:val="24"/>
        </w:rPr>
        <w:t xml:space="preserve"> psikolojik sorunlar ve zorlanmalar yaşayabil</w:t>
      </w:r>
      <w:r w:rsidR="00370595">
        <w:rPr>
          <w:rFonts w:ascii="Times New Roman" w:hAnsi="Times New Roman"/>
          <w:sz w:val="24"/>
          <w:szCs w:val="24"/>
        </w:rPr>
        <w:t>ir</w:t>
      </w:r>
      <w:r w:rsidRPr="00696AE1">
        <w:rPr>
          <w:rFonts w:ascii="Times New Roman" w:hAnsi="Times New Roman"/>
          <w:sz w:val="24"/>
          <w:szCs w:val="24"/>
        </w:rPr>
        <w:t xml:space="preserve">; endişe, üzüntü, öfke kontrol sorunları ya da gündelik hayatta veya iş hayatında aksamalar </w:t>
      </w:r>
      <w:r w:rsidR="00370595">
        <w:rPr>
          <w:rFonts w:ascii="Times New Roman" w:hAnsi="Times New Roman"/>
          <w:sz w:val="24"/>
          <w:szCs w:val="24"/>
        </w:rPr>
        <w:t>gözleyebilir,</w:t>
      </w:r>
      <w:r w:rsidRPr="00696AE1">
        <w:rPr>
          <w:rFonts w:ascii="Times New Roman" w:hAnsi="Times New Roman"/>
          <w:sz w:val="24"/>
          <w:szCs w:val="24"/>
        </w:rPr>
        <w:t xml:space="preserve"> ikincil travma belirtileri </w:t>
      </w:r>
      <w:r w:rsidR="00370595">
        <w:rPr>
          <w:rFonts w:ascii="Times New Roman" w:hAnsi="Times New Roman"/>
          <w:sz w:val="24"/>
          <w:szCs w:val="24"/>
        </w:rPr>
        <w:t xml:space="preserve">sergileyebilir. </w:t>
      </w:r>
    </w:p>
    <w:p w:rsidR="00BA4FEF"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 xml:space="preserve">Bunun için; </w:t>
      </w:r>
      <w:r w:rsidR="00BA4FEF">
        <w:rPr>
          <w:rFonts w:ascii="Times New Roman" w:hAnsi="Times New Roman"/>
          <w:sz w:val="24"/>
          <w:szCs w:val="24"/>
        </w:rPr>
        <w:t>kişinin</w:t>
      </w:r>
      <w:r w:rsidRPr="00696AE1">
        <w:rPr>
          <w:rFonts w:ascii="Times New Roman" w:hAnsi="Times New Roman"/>
          <w:sz w:val="24"/>
          <w:szCs w:val="24"/>
        </w:rPr>
        <w:t xml:space="preserve"> kendine bakım becerilerini geliştirebileceği süpervizyon,</w:t>
      </w:r>
      <w:r w:rsidR="00BB3D71" w:rsidRPr="00696AE1">
        <w:rPr>
          <w:rFonts w:ascii="Times New Roman" w:hAnsi="Times New Roman"/>
          <w:sz w:val="24"/>
          <w:szCs w:val="24"/>
        </w:rPr>
        <w:t xml:space="preserve"> </w:t>
      </w:r>
      <w:r w:rsidRPr="00696AE1">
        <w:rPr>
          <w:rFonts w:ascii="Times New Roman" w:hAnsi="Times New Roman"/>
          <w:sz w:val="24"/>
          <w:szCs w:val="24"/>
        </w:rPr>
        <w:t xml:space="preserve">grup ya </w:t>
      </w:r>
      <w:r w:rsidR="00BA4FEF">
        <w:rPr>
          <w:rFonts w:ascii="Times New Roman" w:hAnsi="Times New Roman"/>
          <w:sz w:val="24"/>
          <w:szCs w:val="24"/>
        </w:rPr>
        <w:t>da bireysel destek çalışmaları</w:t>
      </w:r>
      <w:r w:rsidRPr="00696AE1">
        <w:rPr>
          <w:rFonts w:ascii="Times New Roman" w:hAnsi="Times New Roman"/>
          <w:sz w:val="24"/>
          <w:szCs w:val="24"/>
        </w:rPr>
        <w:t>, “öz bakım (self</w:t>
      </w:r>
      <w:r w:rsidR="00BB3D71" w:rsidRPr="00696AE1">
        <w:rPr>
          <w:rFonts w:ascii="Times New Roman" w:hAnsi="Times New Roman"/>
          <w:sz w:val="24"/>
          <w:szCs w:val="24"/>
        </w:rPr>
        <w:t xml:space="preserve"> </w:t>
      </w:r>
      <w:r w:rsidR="00BA4FEF">
        <w:rPr>
          <w:rFonts w:ascii="Times New Roman" w:hAnsi="Times New Roman"/>
          <w:sz w:val="24"/>
          <w:szCs w:val="24"/>
        </w:rPr>
        <w:t>care)” çalışmaları</w:t>
      </w:r>
      <w:r w:rsidRPr="00696AE1">
        <w:rPr>
          <w:rFonts w:ascii="Times New Roman" w:hAnsi="Times New Roman"/>
          <w:sz w:val="24"/>
          <w:szCs w:val="24"/>
        </w:rPr>
        <w:t xml:space="preserve"> </w:t>
      </w:r>
      <w:r w:rsidR="00BA4FEF">
        <w:rPr>
          <w:rFonts w:ascii="Times New Roman" w:hAnsi="Times New Roman"/>
          <w:sz w:val="24"/>
          <w:szCs w:val="24"/>
        </w:rPr>
        <w:t xml:space="preserve">bu alanda bir ihtiyaçtır </w:t>
      </w:r>
      <w:r w:rsidRPr="00696AE1">
        <w:rPr>
          <w:rFonts w:ascii="Times New Roman" w:hAnsi="Times New Roman"/>
          <w:sz w:val="24"/>
          <w:szCs w:val="24"/>
        </w:rPr>
        <w:t>ve bunun kurumlar tarafından karşılanması için çaba</w:t>
      </w:r>
      <w:r w:rsidR="00370595">
        <w:rPr>
          <w:rFonts w:ascii="Times New Roman" w:hAnsi="Times New Roman"/>
          <w:sz w:val="24"/>
          <w:szCs w:val="24"/>
        </w:rPr>
        <w:t xml:space="preserve"> sarf etme</w:t>
      </w:r>
      <w:r w:rsidR="00BA4FEF">
        <w:rPr>
          <w:rFonts w:ascii="Times New Roman" w:hAnsi="Times New Roman"/>
          <w:sz w:val="24"/>
          <w:szCs w:val="24"/>
        </w:rPr>
        <w:t>k</w:t>
      </w:r>
      <w:r w:rsidR="00370595">
        <w:rPr>
          <w:rFonts w:ascii="Times New Roman" w:hAnsi="Times New Roman"/>
          <w:sz w:val="24"/>
          <w:szCs w:val="24"/>
        </w:rPr>
        <w:t xml:space="preserve"> öncelikli</w:t>
      </w:r>
      <w:r w:rsidR="00BA4FEF">
        <w:rPr>
          <w:rFonts w:ascii="Times New Roman" w:hAnsi="Times New Roman"/>
          <w:sz w:val="24"/>
          <w:szCs w:val="24"/>
        </w:rPr>
        <w:t xml:space="preserve">dir. </w:t>
      </w:r>
      <w:r w:rsidRPr="00696AE1">
        <w:rPr>
          <w:rFonts w:ascii="Times New Roman" w:hAnsi="Times New Roman"/>
          <w:sz w:val="24"/>
          <w:szCs w:val="24"/>
        </w:rPr>
        <w:t xml:space="preserve">Gerek devlet kurumları gerekse sivil toplum örgütlerinde çalışanlar için bu mekanizmaların bir </w:t>
      </w:r>
      <w:r w:rsidR="00BA4FEF">
        <w:rPr>
          <w:rFonts w:ascii="Times New Roman" w:hAnsi="Times New Roman"/>
          <w:sz w:val="24"/>
          <w:szCs w:val="24"/>
        </w:rPr>
        <w:t>çalışan hakkı olarak kabulü gerekmektedir.</w:t>
      </w:r>
      <w:r w:rsidRPr="00696AE1">
        <w:rPr>
          <w:rFonts w:ascii="Times New Roman" w:hAnsi="Times New Roman"/>
          <w:sz w:val="24"/>
          <w:szCs w:val="24"/>
        </w:rPr>
        <w:t xml:space="preserve"> </w:t>
      </w: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5. Çocuğa yönelik cinsel istismarın toplumsal cinsiyet, cinsellik ve beden algısı konularından ayrı düşünüleme</w:t>
      </w:r>
      <w:r w:rsidR="00BA4FEF">
        <w:rPr>
          <w:rFonts w:ascii="Times New Roman" w:hAnsi="Times New Roman"/>
          <w:sz w:val="24"/>
          <w:szCs w:val="24"/>
        </w:rPr>
        <w:t>z</w:t>
      </w:r>
      <w:r w:rsidRPr="00696AE1">
        <w:rPr>
          <w:rFonts w:ascii="Times New Roman" w:hAnsi="Times New Roman"/>
          <w:sz w:val="24"/>
          <w:szCs w:val="24"/>
        </w:rPr>
        <w:t>, dolayısıyla bu konulara</w:t>
      </w:r>
      <w:r w:rsidR="00BA4FEF">
        <w:rPr>
          <w:rFonts w:ascii="Times New Roman" w:hAnsi="Times New Roman"/>
          <w:sz w:val="24"/>
          <w:szCs w:val="24"/>
        </w:rPr>
        <w:t xml:space="preserve"> ilişkin</w:t>
      </w:r>
      <w:r w:rsidRPr="00696AE1">
        <w:rPr>
          <w:rFonts w:ascii="Times New Roman" w:hAnsi="Times New Roman"/>
          <w:sz w:val="24"/>
          <w:szCs w:val="24"/>
        </w:rPr>
        <w:t xml:space="preserve"> hem devlet kurumlarında hem de sivil toplum örgütlerinde eğitimler düzenlenmesi </w:t>
      </w:r>
      <w:r w:rsidR="00370595">
        <w:rPr>
          <w:rFonts w:ascii="Times New Roman" w:hAnsi="Times New Roman"/>
          <w:sz w:val="24"/>
          <w:szCs w:val="24"/>
        </w:rPr>
        <w:t>gerekmektedir.</w:t>
      </w:r>
      <w:r w:rsidRPr="00696AE1">
        <w:rPr>
          <w:rFonts w:ascii="Times New Roman" w:hAnsi="Times New Roman"/>
          <w:sz w:val="24"/>
          <w:szCs w:val="24"/>
        </w:rPr>
        <w:t xml:space="preserve"> </w:t>
      </w: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6. Bahsi geçen süpervizyon, eğitim, grup ve bireysel destek hizmetlerinin ana dile uygun olarak sağlanması ve gerektiğinde çeviri desteğinin de sürece dahil edilm</w:t>
      </w:r>
      <w:r w:rsidR="00370595">
        <w:rPr>
          <w:rFonts w:ascii="Times New Roman" w:hAnsi="Times New Roman"/>
          <w:sz w:val="24"/>
          <w:szCs w:val="24"/>
        </w:rPr>
        <w:t>esi gerekmektedir</w:t>
      </w:r>
      <w:r w:rsidRPr="00696AE1">
        <w:rPr>
          <w:rFonts w:ascii="Times New Roman" w:hAnsi="Times New Roman"/>
          <w:sz w:val="24"/>
          <w:szCs w:val="24"/>
        </w:rPr>
        <w:t xml:space="preserve">.  Çalışmalara dahil olacak engeli bulunan çalışanlar için ihtiyaç duyulan uyarlamaların; işaret dili, online </w:t>
      </w:r>
      <w:r w:rsidR="00BB3D71" w:rsidRPr="00696AE1">
        <w:rPr>
          <w:rFonts w:ascii="Times New Roman" w:hAnsi="Times New Roman"/>
          <w:sz w:val="24"/>
          <w:szCs w:val="24"/>
        </w:rPr>
        <w:t>dokümanlar</w:t>
      </w:r>
      <w:r w:rsidRPr="00696AE1">
        <w:rPr>
          <w:rFonts w:ascii="Times New Roman" w:hAnsi="Times New Roman"/>
          <w:sz w:val="24"/>
          <w:szCs w:val="24"/>
        </w:rPr>
        <w:t xml:space="preserve"> vb. sağlanması</w:t>
      </w:r>
      <w:r w:rsidR="00BA4FEF">
        <w:rPr>
          <w:rFonts w:ascii="Times New Roman" w:hAnsi="Times New Roman"/>
          <w:sz w:val="24"/>
          <w:szCs w:val="24"/>
        </w:rPr>
        <w:t xml:space="preserve"> </w:t>
      </w:r>
      <w:r w:rsidR="00BA4FEF" w:rsidRPr="00BA4FEF">
        <w:rPr>
          <w:rFonts w:ascii="Times New Roman" w:hAnsi="Times New Roman"/>
          <w:sz w:val="24"/>
          <w:szCs w:val="24"/>
        </w:rPr>
        <w:t>gerekmektedir.</w:t>
      </w: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7.</w:t>
      </w:r>
      <w:r w:rsidR="00BB3D71" w:rsidRPr="00696AE1">
        <w:rPr>
          <w:rFonts w:ascii="Times New Roman" w:hAnsi="Times New Roman"/>
          <w:sz w:val="24"/>
          <w:szCs w:val="24"/>
        </w:rPr>
        <w:t xml:space="preserve"> </w:t>
      </w:r>
      <w:r w:rsidRPr="00696AE1">
        <w:rPr>
          <w:rFonts w:ascii="Times New Roman" w:hAnsi="Times New Roman"/>
          <w:sz w:val="24"/>
          <w:szCs w:val="24"/>
        </w:rPr>
        <w:t>Çocuğa yönelik koruyucu mekanizmaların uygulanması için bulunduğumuz kurumlarda hep birlikte hareket ederek bir kamu</w:t>
      </w:r>
      <w:r w:rsidR="00370595">
        <w:rPr>
          <w:rFonts w:ascii="Times New Roman" w:hAnsi="Times New Roman"/>
          <w:sz w:val="24"/>
          <w:szCs w:val="24"/>
        </w:rPr>
        <w:t>oyu sesi ve baskısı oluşturma</w:t>
      </w:r>
      <w:r w:rsidR="00BA4FEF">
        <w:rPr>
          <w:rFonts w:ascii="Times New Roman" w:hAnsi="Times New Roman"/>
          <w:sz w:val="24"/>
          <w:szCs w:val="24"/>
        </w:rPr>
        <w:t>k</w:t>
      </w:r>
      <w:r w:rsidR="00370595">
        <w:rPr>
          <w:rFonts w:ascii="Times New Roman" w:hAnsi="Times New Roman"/>
          <w:sz w:val="24"/>
          <w:szCs w:val="24"/>
        </w:rPr>
        <w:t xml:space="preserve"> </w:t>
      </w:r>
      <w:r w:rsidR="00BA4FEF">
        <w:rPr>
          <w:rFonts w:ascii="Times New Roman" w:hAnsi="Times New Roman"/>
          <w:sz w:val="24"/>
          <w:szCs w:val="24"/>
        </w:rPr>
        <w:t xml:space="preserve">için </w:t>
      </w:r>
      <w:r w:rsidRPr="00696AE1">
        <w:rPr>
          <w:rFonts w:ascii="Times New Roman" w:hAnsi="Times New Roman"/>
          <w:sz w:val="24"/>
          <w:szCs w:val="24"/>
        </w:rPr>
        <w:t>her türlü medya kaynağını kullanma</w:t>
      </w:r>
      <w:r w:rsidR="00BA4FEF">
        <w:rPr>
          <w:rFonts w:ascii="Times New Roman" w:hAnsi="Times New Roman"/>
          <w:sz w:val="24"/>
          <w:szCs w:val="24"/>
        </w:rPr>
        <w:t>k önemlidir.</w:t>
      </w:r>
    </w:p>
    <w:p w:rsidR="00FA15FE" w:rsidRPr="00696AE1" w:rsidRDefault="00FA15FE" w:rsidP="00520599">
      <w:pPr>
        <w:spacing w:line="276" w:lineRule="auto"/>
        <w:jc w:val="both"/>
        <w:rPr>
          <w:rFonts w:ascii="Times New Roman" w:hAnsi="Times New Roman"/>
          <w:sz w:val="24"/>
          <w:szCs w:val="24"/>
        </w:rPr>
      </w:pPr>
      <w:r w:rsidRPr="00696AE1">
        <w:rPr>
          <w:rFonts w:ascii="Times New Roman" w:hAnsi="Times New Roman"/>
          <w:sz w:val="24"/>
          <w:szCs w:val="24"/>
        </w:rPr>
        <w:t>8. Okullarda çocuğa yönelik cinsel istismar olgularının tespiti ve bildirimi sürecinin yönetilmesinde -</w:t>
      </w:r>
      <w:r w:rsidRPr="00696AE1">
        <w:rPr>
          <w:rFonts w:ascii="Times New Roman" w:hAnsi="Times New Roman"/>
          <w:i/>
          <w:sz w:val="24"/>
          <w:szCs w:val="24"/>
        </w:rPr>
        <w:t>öğretmenlerin uzmanlık alanı olmaması dolayısıyla</w:t>
      </w:r>
      <w:r w:rsidRPr="00696AE1">
        <w:rPr>
          <w:rFonts w:ascii="Times New Roman" w:hAnsi="Times New Roman"/>
          <w:sz w:val="24"/>
          <w:szCs w:val="24"/>
        </w:rPr>
        <w:t>- sorunlar yaşanabildiğini bilmekteyiz. Bu bağlamda okul sosyal hizmetinin uygulamaya geçiri</w:t>
      </w:r>
      <w:r w:rsidR="00BA4FEF">
        <w:rPr>
          <w:rFonts w:ascii="Times New Roman" w:hAnsi="Times New Roman"/>
          <w:sz w:val="24"/>
          <w:szCs w:val="24"/>
        </w:rPr>
        <w:t xml:space="preserve">lmesi anlamlı olacaktır. </w:t>
      </w: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9525A8" w:rsidRDefault="009525A8" w:rsidP="00520599">
      <w:pPr>
        <w:pStyle w:val="RenkliListe-Vurgu11"/>
        <w:tabs>
          <w:tab w:val="left" w:pos="8364"/>
        </w:tabs>
        <w:spacing w:after="0"/>
        <w:ind w:left="0" w:firstLine="360"/>
        <w:rPr>
          <w:rFonts w:ascii="Times New Roman" w:hAnsi="Times New Roman"/>
          <w:b/>
          <w:sz w:val="24"/>
          <w:szCs w:val="24"/>
        </w:rPr>
      </w:pPr>
    </w:p>
    <w:p w:rsidR="00234323" w:rsidRDefault="00BB3D71" w:rsidP="00520599">
      <w:pPr>
        <w:pStyle w:val="RenkliListe-Vurgu11"/>
        <w:tabs>
          <w:tab w:val="left" w:pos="8364"/>
        </w:tabs>
        <w:spacing w:after="0"/>
        <w:ind w:left="0" w:firstLine="360"/>
        <w:rPr>
          <w:rFonts w:ascii="Times New Roman" w:hAnsi="Times New Roman"/>
          <w:b/>
          <w:sz w:val="24"/>
          <w:szCs w:val="24"/>
        </w:rPr>
      </w:pPr>
      <w:r w:rsidRPr="00696AE1">
        <w:rPr>
          <w:rFonts w:ascii="Times New Roman" w:hAnsi="Times New Roman"/>
          <w:b/>
          <w:sz w:val="24"/>
          <w:szCs w:val="24"/>
        </w:rPr>
        <w:t xml:space="preserve">3. </w:t>
      </w:r>
      <w:r w:rsidR="002E20D2" w:rsidRPr="00696AE1">
        <w:rPr>
          <w:rFonts w:ascii="Times New Roman" w:hAnsi="Times New Roman"/>
          <w:b/>
          <w:sz w:val="24"/>
          <w:szCs w:val="24"/>
        </w:rPr>
        <w:t xml:space="preserve">Çalışma Grubu: </w:t>
      </w:r>
    </w:p>
    <w:p w:rsidR="002E20D2" w:rsidRDefault="002E20D2" w:rsidP="00520599">
      <w:pPr>
        <w:pStyle w:val="RenkliListe-Vurgu11"/>
        <w:tabs>
          <w:tab w:val="left" w:pos="8364"/>
        </w:tabs>
        <w:spacing w:after="0"/>
        <w:ind w:left="0" w:firstLine="360"/>
        <w:rPr>
          <w:rFonts w:ascii="Times New Roman" w:hAnsi="Times New Roman"/>
          <w:b/>
          <w:sz w:val="24"/>
          <w:szCs w:val="24"/>
        </w:rPr>
      </w:pPr>
      <w:r w:rsidRPr="00696AE1">
        <w:rPr>
          <w:rFonts w:ascii="Times New Roman" w:hAnsi="Times New Roman"/>
          <w:b/>
          <w:sz w:val="24"/>
          <w:szCs w:val="24"/>
        </w:rPr>
        <w:t>Medya ve Çocuk Çalışma Grubu Raporu</w:t>
      </w:r>
    </w:p>
    <w:p w:rsidR="00D72FE5" w:rsidRPr="00D72FE5" w:rsidRDefault="00D72FE5" w:rsidP="00520599">
      <w:pPr>
        <w:pStyle w:val="RenkliListe-Vurgu11"/>
        <w:tabs>
          <w:tab w:val="left" w:pos="8364"/>
        </w:tabs>
        <w:spacing w:after="0"/>
        <w:ind w:left="0" w:firstLine="360"/>
        <w:jc w:val="both"/>
        <w:rPr>
          <w:rFonts w:ascii="Times New Roman" w:hAnsi="Times New Roman"/>
          <w:b/>
          <w:sz w:val="24"/>
          <w:szCs w:val="24"/>
        </w:rPr>
      </w:pPr>
    </w:p>
    <w:p w:rsidR="002E20D2" w:rsidRPr="00696AE1" w:rsidRDefault="002E20D2" w:rsidP="00520599">
      <w:pPr>
        <w:spacing w:line="276" w:lineRule="auto"/>
        <w:ind w:firstLine="360"/>
        <w:jc w:val="both"/>
        <w:rPr>
          <w:rFonts w:ascii="Times New Roman" w:hAnsi="Times New Roman"/>
          <w:sz w:val="24"/>
          <w:szCs w:val="24"/>
        </w:rPr>
      </w:pPr>
      <w:r w:rsidRPr="00696AE1">
        <w:rPr>
          <w:rFonts w:ascii="Times New Roman" w:hAnsi="Times New Roman"/>
          <w:sz w:val="24"/>
          <w:szCs w:val="24"/>
        </w:rPr>
        <w:t xml:space="preserve">Çalıştayın “Medya ve Çocuk” isimli bu çalışma grubunda, 0-18 yaş arasındaki bireylerin medyadaki (hem geleneksel medya hem de sosyal medya) temsilleri, çocuğa karşı şiddet haberlerinin veriliş biçimleri, bireylerin haberler aracılığıyla bilgi alma hakkı, bunun yanı sıra haberlerin veriliş biçimine bağlı olarak şiddete maruz kalan çocuklarla birlikte, toplumdaki diğer çocukların ve yetişkinlerin bu konunun medyada yer alışından nasıl etkilenebileceği ve çocuk dostu medyanın nelere ihtiyacı olduğu üzerinde durulması amaçlanmıştır. </w:t>
      </w:r>
    </w:p>
    <w:p w:rsidR="002E20D2" w:rsidRPr="00696AE1" w:rsidRDefault="002E20D2" w:rsidP="00520599">
      <w:pPr>
        <w:spacing w:line="276" w:lineRule="auto"/>
        <w:ind w:firstLine="360"/>
        <w:jc w:val="both"/>
        <w:rPr>
          <w:rFonts w:ascii="Times New Roman" w:hAnsi="Times New Roman"/>
          <w:sz w:val="24"/>
          <w:szCs w:val="24"/>
        </w:rPr>
      </w:pPr>
      <w:r w:rsidRPr="00696AE1">
        <w:rPr>
          <w:rFonts w:ascii="Times New Roman" w:hAnsi="Times New Roman"/>
          <w:sz w:val="24"/>
          <w:szCs w:val="24"/>
        </w:rPr>
        <w:t xml:space="preserve">Çocukla ilgili çalışılırken bireylerin çocukluk algılarını fark etmelerinin çok önemli olduğu bilinmektedir. O nedenle serbest çağrışım yöntemi kullanılarak çocuk, cinsel istismar ve medyada çocuğun cinsel istismarı denildiğinde katılımcıların aklına gelenler sözcük bulutu mantığı ile paylaşılmıştır. Sadece bireyler olarak katılımcıların algıları değil, çocuğun yer aldığı bütün sistemlerde (aile, okul, toplum, yargı, devlet, medya) nasıl algılandığı üzerine tartışılmıştır. Katılımcıların ya da çocuğun yer aldığı sistemlerin, her ne kadar bilişsel olarak çocuk tanımını bilen kişiler olsa da, algının farklı olabildiği ve çocuğun birey olarak ele alınabildiği gibi masum, korunmaya muhtaç, oyun, geleceğe yatırım, iktidarı güçlendirme aracı gibi kelimelerle de eşleştirilebildiği görülmüştür. Bütün bu algılara rağmen, Türkiye’nin de taraf olduğu Çocuk Hakları Sözleşmesi’nde ve ulusal mevzuat olan Çocuk Koruma Kanunu’nda da yer aldığı gibi 0-18 yaş arasındaki her bireyin (dilinden, dininden, etnik kimliğinden, yaptıklarından bağımsız olarak) çocuk olduğu üzerinde netleşilmiştir. Sonrasında ise doğası gereği karışık bir tanımlaması olan cinsel istismarın ne olduğu üzerinde tartışılmıştır. </w:t>
      </w:r>
    </w:p>
    <w:p w:rsidR="002E20D2" w:rsidRPr="00696AE1" w:rsidRDefault="002E20D2" w:rsidP="00520599">
      <w:pPr>
        <w:spacing w:line="276" w:lineRule="auto"/>
        <w:ind w:firstLine="360"/>
        <w:jc w:val="both"/>
        <w:rPr>
          <w:rFonts w:ascii="Times New Roman" w:hAnsi="Times New Roman"/>
          <w:sz w:val="24"/>
          <w:szCs w:val="24"/>
        </w:rPr>
      </w:pPr>
      <w:r w:rsidRPr="00696AE1">
        <w:rPr>
          <w:rFonts w:ascii="Times New Roman" w:hAnsi="Times New Roman"/>
          <w:sz w:val="24"/>
          <w:szCs w:val="24"/>
        </w:rPr>
        <w:t xml:space="preserve">Medyanın, bu alandaki örnek haberleri incelenerek, çocuğun cinsel istismarını ele alış biçiminde hangi mitlerin ve doğru bilinen yanlışların pekiştirilmesine neden olduğu tartışılmış, ancak bunu yaparken anaakım medya ve muhalif medyanın aynı şekilde ele alınamayacağı değerlendirilmiştir. </w:t>
      </w:r>
    </w:p>
    <w:p w:rsidR="002E20D2" w:rsidRPr="00696AE1" w:rsidRDefault="002E20D2" w:rsidP="00520599">
      <w:pPr>
        <w:spacing w:line="276" w:lineRule="auto"/>
        <w:ind w:firstLine="360"/>
        <w:jc w:val="both"/>
        <w:rPr>
          <w:rFonts w:ascii="Times New Roman" w:hAnsi="Times New Roman"/>
          <w:sz w:val="24"/>
          <w:szCs w:val="24"/>
        </w:rPr>
      </w:pPr>
      <w:r w:rsidRPr="00696AE1">
        <w:rPr>
          <w:rFonts w:ascii="Times New Roman" w:hAnsi="Times New Roman"/>
          <w:sz w:val="24"/>
          <w:szCs w:val="24"/>
        </w:rPr>
        <w:t>Medyada cinsel istismar ve çocuk konusunda ortaya çıkan sorun alanları şu şekilde sıralanmıştır;</w:t>
      </w:r>
    </w:p>
    <w:p w:rsidR="002E20D2" w:rsidRPr="00696AE1"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İstismara maruz bırakan kişi baskın ve güçlü tarafken; istismara maruz bırakılan kişi güçsüz, yalnız ve çaresiz taraf olarak sunulmaktadır.</w:t>
      </w:r>
    </w:p>
    <w:p w:rsidR="002E20D2" w:rsidRPr="00696AE1"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 xml:space="preserve">İstismara maruz bırakılan ve istismara maruz bırakan bireyler cinsiyet, yaş, sosyoekonomik düzey, ruh sağlığı durumu gibi kısıtlı kalıp yargılar içerisinde ele alınmakta, geçerliliği tartışmalı olan belirli risk grupları üzerinden istismarın hayatın her alanında karşımıza çıkabileceği gerçeği göz ardı edilmektedir. </w:t>
      </w:r>
    </w:p>
    <w:p w:rsidR="002E20D2" w:rsidRPr="00696AE1"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 xml:space="preserve">Çocuğun medyada görünmemesi sağlanarak, konunun yasal sonuçları itibariyle medyaya yansıması gereklidir. Vaka medyada yer alırken kişi ve yer tanımlayıcı bilgilerine asla yer verilmemesi, özel hayatın gizliliğinin önemsenmesi, pornografik </w:t>
      </w:r>
      <w:r w:rsidRPr="00696AE1">
        <w:rPr>
          <w:rFonts w:ascii="Times New Roman" w:hAnsi="Times New Roman"/>
          <w:sz w:val="24"/>
          <w:szCs w:val="24"/>
        </w:rPr>
        <w:lastRenderedPageBreak/>
        <w:t xml:space="preserve">anlatımlardan kaçınılması önemlidir. Çocuğun yüksek yararı ilkesinin ve çocuğun haklarının haber sürecinde temel unsur olarak ele alınması olmazsa olmaz prensiptir. </w:t>
      </w:r>
    </w:p>
    <w:p w:rsidR="002E20D2" w:rsidRPr="00696AE1"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Yetişkin dünyasında yer alan çocuğun korunması kadar katılım hakkının da atlanmaması gereklidir. Tam da bu nedenle sosyal medya kullanımı konusunda yasaklayarak değil, olası sonuçları ve doğru kullanım biçimlerini onlarla paylaşarak birlikte çözüm üretme süreci inşa edilmelidir.</w:t>
      </w:r>
    </w:p>
    <w:p w:rsidR="002E20D2" w:rsidRPr="00696AE1"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 xml:space="preserve">Yalnızca istismar konulu haberlerin medyada bulunması değil, koruyucu ve önleyici unsurların da haberlerin içerisinde yer alması önemlidir. </w:t>
      </w:r>
    </w:p>
    <w:p w:rsidR="002E20D2" w:rsidRPr="00696AE1"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Haber alma hakkının yurttaş hakkı olduğunun unutulmaması, haber yasağına karşı ortak mücadele yürütülmesi önemlidir.</w:t>
      </w:r>
    </w:p>
    <w:p w:rsidR="002E20D2" w:rsidRPr="00696AE1"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Medyada kullanılan dil kurucu ve dönüştürücü bir işleve sahiptir. Dilin kullanımına yönelik medya çalışanlarının farkındalıklarının artırılması önemlidir.</w:t>
      </w:r>
    </w:p>
    <w:p w:rsidR="002E20D2" w:rsidRPr="00696AE1"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 xml:space="preserve">Çocuk odaklı ve hak temelli bir habercilik anlayışı geliştirmek temel ilkelerdendir. </w:t>
      </w:r>
    </w:p>
    <w:p w:rsidR="002E20D2" w:rsidRPr="00D72FE5" w:rsidRDefault="002E20D2" w:rsidP="00520599">
      <w:pPr>
        <w:numPr>
          <w:ilvl w:val="0"/>
          <w:numId w:val="10"/>
        </w:numPr>
        <w:spacing w:line="276" w:lineRule="auto"/>
        <w:jc w:val="both"/>
        <w:rPr>
          <w:rFonts w:ascii="Times New Roman" w:hAnsi="Times New Roman"/>
          <w:sz w:val="24"/>
          <w:szCs w:val="24"/>
        </w:rPr>
      </w:pPr>
      <w:r w:rsidRPr="00696AE1">
        <w:rPr>
          <w:rFonts w:ascii="Times New Roman" w:hAnsi="Times New Roman"/>
          <w:sz w:val="24"/>
          <w:szCs w:val="24"/>
        </w:rPr>
        <w:t>Çalışma grubunun başlığı Çocuk ve Medya olmasına rağmen, sürenin kısıtlı olması nedeniyle büyük oranda gazete haberleri ve sosyal medya üzerinde durulabilmiştir. Ancak çocuklar bunların yanı sıra televizyonlarda, dizilerde, yarışmalarda, reklamlarda da yer almakta ya da kitaplar aracılığıyla da çocukluk algısı, istismar konuları ele alınabilmektedir. Bu nedenle konu televizyon akışı ve kitaplar bağlamında da daha kapsamlı değerlendirilmelidir. Bu alanlarda karşılaşılan sorunlu içeriklerle ilgili düzenli denetlemeler yapılmalıdır.</w:t>
      </w:r>
    </w:p>
    <w:p w:rsidR="002E20D2" w:rsidRPr="009D2D8B" w:rsidRDefault="002E20D2" w:rsidP="00520599">
      <w:pPr>
        <w:tabs>
          <w:tab w:val="left" w:pos="7110"/>
        </w:tabs>
        <w:spacing w:line="276" w:lineRule="auto"/>
        <w:jc w:val="both"/>
        <w:rPr>
          <w:rFonts w:ascii="Times New Roman" w:hAnsi="Times New Roman"/>
          <w:b/>
          <w:sz w:val="24"/>
          <w:szCs w:val="24"/>
        </w:rPr>
      </w:pPr>
      <w:r w:rsidRPr="009D2D8B">
        <w:rPr>
          <w:rFonts w:ascii="Times New Roman" w:hAnsi="Times New Roman"/>
          <w:b/>
          <w:sz w:val="24"/>
          <w:szCs w:val="24"/>
        </w:rPr>
        <w:t>Çalıştay Sonrasında Yapılması Önerilen Somut Hedefler</w:t>
      </w:r>
      <w:r w:rsidR="00286FF0" w:rsidRPr="009D2D8B">
        <w:rPr>
          <w:rFonts w:ascii="Times New Roman" w:hAnsi="Times New Roman"/>
          <w:b/>
          <w:sz w:val="24"/>
          <w:szCs w:val="24"/>
        </w:rPr>
        <w:t>;</w:t>
      </w:r>
    </w:p>
    <w:p w:rsidR="002E20D2" w:rsidRPr="009D2D8B" w:rsidRDefault="00286FF0" w:rsidP="00520599">
      <w:pPr>
        <w:pStyle w:val="RenkliListe-Vurgu11"/>
        <w:tabs>
          <w:tab w:val="left" w:pos="7110"/>
        </w:tabs>
        <w:spacing w:after="160"/>
        <w:jc w:val="both"/>
        <w:rPr>
          <w:rFonts w:ascii="Times New Roman" w:hAnsi="Times New Roman"/>
          <w:b/>
          <w:sz w:val="24"/>
          <w:szCs w:val="24"/>
        </w:rPr>
      </w:pPr>
      <w:r w:rsidRPr="009D2D8B">
        <w:rPr>
          <w:rFonts w:ascii="Times New Roman" w:hAnsi="Times New Roman"/>
          <w:b/>
          <w:sz w:val="24"/>
          <w:szCs w:val="24"/>
        </w:rPr>
        <w:t xml:space="preserve">-  </w:t>
      </w:r>
      <w:r w:rsidR="009D2D8B">
        <w:rPr>
          <w:rFonts w:ascii="Times New Roman" w:hAnsi="Times New Roman"/>
          <w:b/>
          <w:sz w:val="24"/>
          <w:szCs w:val="24"/>
        </w:rPr>
        <w:t>Medya Çalışanları için Ö</w:t>
      </w:r>
      <w:r w:rsidR="002E20D2" w:rsidRPr="009D2D8B">
        <w:rPr>
          <w:rFonts w:ascii="Times New Roman" w:hAnsi="Times New Roman"/>
          <w:b/>
          <w:sz w:val="24"/>
          <w:szCs w:val="24"/>
        </w:rPr>
        <w:t xml:space="preserve">neriler;  </w:t>
      </w:r>
    </w:p>
    <w:p w:rsidR="002E20D2" w:rsidRPr="00696AE1" w:rsidRDefault="002E20D2" w:rsidP="00520599">
      <w:pPr>
        <w:pStyle w:val="RenkliListe-Vurgu11"/>
        <w:numPr>
          <w:ilvl w:val="0"/>
          <w:numId w:val="12"/>
        </w:numPr>
        <w:spacing w:after="160"/>
        <w:jc w:val="both"/>
        <w:rPr>
          <w:rFonts w:ascii="Times New Roman" w:hAnsi="Times New Roman"/>
          <w:sz w:val="24"/>
          <w:szCs w:val="24"/>
        </w:rPr>
      </w:pPr>
      <w:r w:rsidRPr="00696AE1">
        <w:rPr>
          <w:rFonts w:ascii="Times New Roman" w:hAnsi="Times New Roman"/>
          <w:sz w:val="24"/>
          <w:szCs w:val="24"/>
        </w:rPr>
        <w:t xml:space="preserve">Çocuğa karşı şiddet sadece bu duruma maruz bırakılan çocuğu, ailesini, yakınlarını değil, aynı zamanda bu konuyla ilgili çalışan profesyonelleri de etkileme potansiyeline sahiptir. Hiçbir destek, eğitim ya da süpervizyon almadan bu alanda çalışma yürüten medya çalışanları da tıpkı diğer çalışanlar gibi ikincil travmaya maruz kalabilmektedir. Bu nedenle bu alanda çalışma yürüten medya çalışanlarının problemlerinin çözümü, örselenmelerine karşı güçlenmeleri için de çalışmalar yürütülmelidir. </w:t>
      </w:r>
    </w:p>
    <w:p w:rsidR="002E20D2" w:rsidRPr="00696AE1" w:rsidRDefault="002E20D2" w:rsidP="00520599">
      <w:pPr>
        <w:numPr>
          <w:ilvl w:val="0"/>
          <w:numId w:val="12"/>
        </w:numPr>
        <w:spacing w:line="276" w:lineRule="auto"/>
        <w:jc w:val="both"/>
        <w:rPr>
          <w:rFonts w:ascii="Times New Roman" w:hAnsi="Times New Roman"/>
          <w:sz w:val="24"/>
          <w:szCs w:val="24"/>
        </w:rPr>
      </w:pPr>
      <w:r w:rsidRPr="00696AE1">
        <w:rPr>
          <w:rFonts w:ascii="Times New Roman" w:hAnsi="Times New Roman"/>
          <w:sz w:val="24"/>
          <w:szCs w:val="24"/>
        </w:rPr>
        <w:t xml:space="preserve">Haberlerde kullanılan dilin yanı sıra doğru görsellerin seçiminin de oldukça önemli olduğu, mevcut görsellerin bazen travmatik etki yaratabileceği üzerinde durulmuştur. Bu nedenle haberlerde kullanılmak üzere görsellerin seçilebilmesi için konuya hakim bir ekip tarafından bir görsel havuzu oluşturulabilir. </w:t>
      </w:r>
    </w:p>
    <w:p w:rsidR="002E20D2" w:rsidRPr="00696AE1" w:rsidRDefault="002E20D2" w:rsidP="00520599">
      <w:pPr>
        <w:numPr>
          <w:ilvl w:val="0"/>
          <w:numId w:val="12"/>
        </w:numPr>
        <w:spacing w:line="276" w:lineRule="auto"/>
        <w:jc w:val="both"/>
        <w:rPr>
          <w:rFonts w:ascii="Times New Roman" w:hAnsi="Times New Roman"/>
          <w:sz w:val="24"/>
          <w:szCs w:val="24"/>
        </w:rPr>
      </w:pPr>
      <w:r w:rsidRPr="00696AE1">
        <w:rPr>
          <w:rFonts w:ascii="Times New Roman" w:hAnsi="Times New Roman"/>
          <w:sz w:val="24"/>
          <w:szCs w:val="24"/>
        </w:rPr>
        <w:t xml:space="preserve">Konuyla ilgili haberler sadece olaylar olduktan sonra reaktif bir şekilde verilen haberler olmamalıdır. Aynı zamanda paylaşılan ilgili haberler takip edilmeli, caydırıcı olması açısından verilen mücadelenin kazanımları ve dava sonuçları da paylaşılmalıdır. </w:t>
      </w:r>
    </w:p>
    <w:p w:rsidR="002E20D2" w:rsidRPr="00696AE1" w:rsidRDefault="002E20D2" w:rsidP="00520599">
      <w:pPr>
        <w:numPr>
          <w:ilvl w:val="0"/>
          <w:numId w:val="12"/>
        </w:numPr>
        <w:spacing w:line="276" w:lineRule="auto"/>
        <w:jc w:val="both"/>
        <w:rPr>
          <w:rFonts w:ascii="Times New Roman" w:hAnsi="Times New Roman"/>
          <w:sz w:val="24"/>
          <w:szCs w:val="24"/>
        </w:rPr>
      </w:pPr>
      <w:r w:rsidRPr="00696AE1">
        <w:rPr>
          <w:rFonts w:ascii="Times New Roman" w:hAnsi="Times New Roman"/>
          <w:sz w:val="24"/>
          <w:szCs w:val="24"/>
        </w:rPr>
        <w:lastRenderedPageBreak/>
        <w:t xml:space="preserve">Haberlerde konuya ilişkin uzman görüşüne yer verilmelidir. Bu aşamada uzmanın seçiminin önemli olduğundan, uzmanla iletişim kurulurken STK’lar ile ilişki içerisinde olmak kolaylaştırıcı olacaktır.   </w:t>
      </w:r>
    </w:p>
    <w:p w:rsidR="00286FF0" w:rsidRPr="00696AE1" w:rsidRDefault="002E20D2" w:rsidP="00520599">
      <w:pPr>
        <w:numPr>
          <w:ilvl w:val="0"/>
          <w:numId w:val="12"/>
        </w:numPr>
        <w:spacing w:line="276" w:lineRule="auto"/>
        <w:jc w:val="both"/>
        <w:rPr>
          <w:rFonts w:ascii="Times New Roman" w:hAnsi="Times New Roman"/>
          <w:sz w:val="24"/>
          <w:szCs w:val="24"/>
        </w:rPr>
      </w:pPr>
      <w:r w:rsidRPr="00696AE1">
        <w:rPr>
          <w:rFonts w:ascii="Times New Roman" w:hAnsi="Times New Roman"/>
          <w:sz w:val="24"/>
          <w:szCs w:val="24"/>
        </w:rPr>
        <w:t xml:space="preserve">Dilin kurucu ve dönüştürücü gücünden ötürü, çocuğun cinsel istismarına yönelik habercilik yaparken, istismar sözcüğü yerine “kötücül davranış” istismara maruz bırakan aile bireylerini tanımlarken “zalimane tavır içerisindeki kişiler” vb kelimeler ile konu hafifletilmemeli ve suçun üzeri örtülmemelidir. Unutulmamalıdır ki çocuğa karşı şiddet türlerinden biri olan cinsel istismar hem </w:t>
      </w:r>
      <w:r w:rsidR="00286FF0" w:rsidRPr="00696AE1">
        <w:rPr>
          <w:rFonts w:ascii="Times New Roman" w:hAnsi="Times New Roman"/>
          <w:sz w:val="24"/>
          <w:szCs w:val="24"/>
        </w:rPr>
        <w:t>çocuğun</w:t>
      </w:r>
      <w:r w:rsidRPr="00696AE1">
        <w:rPr>
          <w:rFonts w:ascii="Times New Roman" w:hAnsi="Times New Roman"/>
          <w:sz w:val="24"/>
          <w:szCs w:val="24"/>
        </w:rPr>
        <w:t xml:space="preserve"> hem çevresindeki bireylerin, hem de toplumdaki diğer kesimlerin üzerinde uzun vadeli olumsuz etkiler bırakma olasılığına sahiptir. Aynı bağlamda “çocuk gelin” veya “erken yaşta evlilik” kavramları yerine “çocuk yaşta evlilik”, “mağdur” kavramı yerine ise “maruz kalan” kavramının kullanılması, medya mensuplarınca dikkate alınması gereken unsurlardır. </w:t>
      </w:r>
    </w:p>
    <w:p w:rsidR="002E20D2" w:rsidRPr="00875272" w:rsidRDefault="002E20D2" w:rsidP="00520599">
      <w:pPr>
        <w:numPr>
          <w:ilvl w:val="0"/>
          <w:numId w:val="12"/>
        </w:numPr>
        <w:spacing w:line="276" w:lineRule="auto"/>
        <w:jc w:val="both"/>
        <w:rPr>
          <w:rFonts w:ascii="Times New Roman" w:hAnsi="Times New Roman"/>
          <w:b/>
          <w:sz w:val="24"/>
          <w:szCs w:val="24"/>
        </w:rPr>
      </w:pPr>
      <w:r w:rsidRPr="00875272">
        <w:rPr>
          <w:rFonts w:ascii="Times New Roman" w:hAnsi="Times New Roman"/>
          <w:b/>
          <w:sz w:val="24"/>
          <w:szCs w:val="24"/>
        </w:rPr>
        <w:t>“Çocuk susar, sen susma” söylemi üzerinden hareketle, bu ve bunun gibi söylemler çocuğu güçsüzleştirmektedir. Medya dili çocuğun güçlenmesi üzerinden kurulmalıdır.</w:t>
      </w:r>
    </w:p>
    <w:p w:rsidR="002E20D2" w:rsidRPr="00696AE1" w:rsidRDefault="002E20D2" w:rsidP="00520599">
      <w:pPr>
        <w:numPr>
          <w:ilvl w:val="0"/>
          <w:numId w:val="12"/>
        </w:numPr>
        <w:spacing w:line="276" w:lineRule="auto"/>
        <w:jc w:val="both"/>
        <w:rPr>
          <w:rFonts w:ascii="Times New Roman" w:hAnsi="Times New Roman"/>
          <w:sz w:val="24"/>
          <w:szCs w:val="24"/>
        </w:rPr>
      </w:pPr>
      <w:r w:rsidRPr="00696AE1">
        <w:rPr>
          <w:rFonts w:ascii="Times New Roman" w:hAnsi="Times New Roman"/>
          <w:sz w:val="24"/>
          <w:szCs w:val="24"/>
        </w:rPr>
        <w:t xml:space="preserve">Haberlerde linç kültürüne neden olacak dil de kullanılmamalıdır. Haberin konusundan bağımsız insan hakları merkezli habercilik anlayışıyla “idam çözüm değil” demek yerine </w:t>
      </w:r>
      <w:r w:rsidRPr="00875272">
        <w:rPr>
          <w:rFonts w:ascii="Times New Roman" w:hAnsi="Times New Roman"/>
          <w:b/>
          <w:sz w:val="24"/>
          <w:szCs w:val="24"/>
        </w:rPr>
        <w:t>“idam insanlık suçudur”</w:t>
      </w:r>
      <w:r w:rsidRPr="00696AE1">
        <w:rPr>
          <w:rFonts w:ascii="Times New Roman" w:hAnsi="Times New Roman"/>
          <w:sz w:val="24"/>
          <w:szCs w:val="24"/>
        </w:rPr>
        <w:t xml:space="preserve"> denmelidir. Unutulmamalıdır ki “çözüm değil” demek de idamı tartışmanın bir parçası olmaktır. Bu tartışmaları görünür kılmak yerine çocuğun cinsel istismarına yönelik haberlerde koruyucu ve önleyici vurgu belirginleştirilmelidir. </w:t>
      </w:r>
    </w:p>
    <w:p w:rsidR="002E20D2" w:rsidRPr="00696AE1" w:rsidRDefault="002E20D2" w:rsidP="00520599">
      <w:pPr>
        <w:numPr>
          <w:ilvl w:val="0"/>
          <w:numId w:val="12"/>
        </w:numPr>
        <w:spacing w:line="276" w:lineRule="auto"/>
        <w:ind w:left="714" w:hanging="357"/>
        <w:jc w:val="both"/>
        <w:rPr>
          <w:rFonts w:ascii="Times New Roman" w:hAnsi="Times New Roman"/>
          <w:sz w:val="24"/>
          <w:szCs w:val="24"/>
        </w:rPr>
      </w:pPr>
      <w:r w:rsidRPr="00696AE1">
        <w:rPr>
          <w:rFonts w:ascii="Times New Roman" w:hAnsi="Times New Roman"/>
          <w:sz w:val="24"/>
          <w:szCs w:val="24"/>
        </w:rPr>
        <w:t xml:space="preserve">Haberler pornografik öğeleri merkeze almamalı, haberin unsuru olmayacak gereksiz ayrıntılara girilip infial ve sansasyon merkezli yeni bir şiddet dili yaratılmamalıdır. Haberler mümkün olduğunca başvuru mekanizmalarına yer veren öğeleri ve profesyonellerin görüşlerini içermelidir. </w:t>
      </w:r>
    </w:p>
    <w:p w:rsidR="002E20D2" w:rsidRPr="00875272" w:rsidRDefault="002E20D2" w:rsidP="00520599">
      <w:pPr>
        <w:numPr>
          <w:ilvl w:val="0"/>
          <w:numId w:val="12"/>
        </w:numPr>
        <w:spacing w:line="276" w:lineRule="auto"/>
        <w:jc w:val="both"/>
        <w:rPr>
          <w:rFonts w:ascii="Times New Roman" w:hAnsi="Times New Roman"/>
          <w:b/>
          <w:sz w:val="24"/>
          <w:szCs w:val="24"/>
        </w:rPr>
      </w:pPr>
      <w:r w:rsidRPr="00696AE1">
        <w:rPr>
          <w:rFonts w:ascii="Times New Roman" w:hAnsi="Times New Roman"/>
          <w:sz w:val="24"/>
          <w:szCs w:val="24"/>
        </w:rPr>
        <w:t xml:space="preserve"> </w:t>
      </w:r>
      <w:r w:rsidRPr="00875272">
        <w:rPr>
          <w:rFonts w:ascii="Times New Roman" w:hAnsi="Times New Roman"/>
          <w:b/>
          <w:sz w:val="24"/>
          <w:szCs w:val="24"/>
        </w:rPr>
        <w:t xml:space="preserve">“Özel bölge” vurgusu yerine “beden bütünlüğü”, “kişisel sınır” kavramları üzerinden konu ele alınmalıdır. </w:t>
      </w:r>
    </w:p>
    <w:p w:rsidR="002C4EC4" w:rsidRPr="00875272" w:rsidRDefault="002E20D2" w:rsidP="00520599">
      <w:pPr>
        <w:numPr>
          <w:ilvl w:val="0"/>
          <w:numId w:val="12"/>
        </w:numPr>
        <w:spacing w:line="276" w:lineRule="auto"/>
        <w:jc w:val="both"/>
        <w:rPr>
          <w:rFonts w:ascii="Times New Roman" w:hAnsi="Times New Roman"/>
          <w:b/>
          <w:sz w:val="24"/>
          <w:szCs w:val="24"/>
        </w:rPr>
      </w:pPr>
      <w:r w:rsidRPr="00875272">
        <w:rPr>
          <w:rFonts w:ascii="Times New Roman" w:hAnsi="Times New Roman"/>
          <w:b/>
          <w:sz w:val="24"/>
          <w:szCs w:val="24"/>
        </w:rPr>
        <w:t>“Bir yenisi daha eklendi”, “yine”, “gün geçmiyor ki” gibi ifadelerle konunun sıradanlaştırılarak kanıksanmasına hizmet edilmemelidir.</w:t>
      </w:r>
    </w:p>
    <w:p w:rsidR="002E20D2" w:rsidRPr="00696AE1" w:rsidRDefault="002E20D2" w:rsidP="00520599">
      <w:pPr>
        <w:numPr>
          <w:ilvl w:val="0"/>
          <w:numId w:val="12"/>
        </w:numPr>
        <w:spacing w:line="276" w:lineRule="auto"/>
        <w:jc w:val="both"/>
        <w:rPr>
          <w:rFonts w:ascii="Times New Roman" w:hAnsi="Times New Roman"/>
          <w:sz w:val="24"/>
          <w:szCs w:val="24"/>
        </w:rPr>
      </w:pPr>
      <w:r w:rsidRPr="00696AE1">
        <w:rPr>
          <w:rFonts w:ascii="Times New Roman" w:hAnsi="Times New Roman"/>
          <w:sz w:val="24"/>
          <w:szCs w:val="24"/>
        </w:rPr>
        <w:t xml:space="preserve">Çocuk ile ilgili haberlerin ve medya çalışmalarının yürütülmesinin kadın gazetecilere ve kadın medya çalışanlarına yüklenmesi ve onların görevi gibi lanse edilmesi kabul edilemez bir olgudur. Çocuğa yönelik cinsel istismarın bir insanlık sorunu olduğu akılda tutularak, konunun yalnızca kadınların ve çocukların sorunu olarak görülmesinin yaygın olan toplumsal cinsiyet eşitsizliği pratiklerinden birisi olarak sürmesi engellenmelidir. </w:t>
      </w:r>
    </w:p>
    <w:p w:rsidR="009525A8" w:rsidRDefault="009525A8" w:rsidP="00520599">
      <w:pPr>
        <w:pStyle w:val="RenkliListe-Vurgu11"/>
        <w:tabs>
          <w:tab w:val="left" w:pos="7110"/>
        </w:tabs>
        <w:ind w:left="0"/>
        <w:rPr>
          <w:rFonts w:ascii="Times New Roman" w:hAnsi="Times New Roman"/>
          <w:b/>
          <w:sz w:val="24"/>
          <w:szCs w:val="24"/>
        </w:rPr>
      </w:pPr>
    </w:p>
    <w:p w:rsidR="009525A8" w:rsidRDefault="009525A8" w:rsidP="00520599">
      <w:pPr>
        <w:pStyle w:val="RenkliListe-Vurgu11"/>
        <w:tabs>
          <w:tab w:val="left" w:pos="7110"/>
        </w:tabs>
        <w:ind w:left="0"/>
        <w:rPr>
          <w:rFonts w:ascii="Times New Roman" w:hAnsi="Times New Roman"/>
          <w:b/>
          <w:sz w:val="24"/>
          <w:szCs w:val="24"/>
        </w:rPr>
      </w:pPr>
    </w:p>
    <w:p w:rsidR="009525A8" w:rsidRDefault="009525A8" w:rsidP="00520599">
      <w:pPr>
        <w:pStyle w:val="RenkliListe-Vurgu11"/>
        <w:tabs>
          <w:tab w:val="left" w:pos="7110"/>
        </w:tabs>
        <w:ind w:left="0"/>
        <w:rPr>
          <w:rFonts w:ascii="Times New Roman" w:hAnsi="Times New Roman"/>
          <w:b/>
          <w:sz w:val="24"/>
          <w:szCs w:val="24"/>
        </w:rPr>
      </w:pPr>
    </w:p>
    <w:p w:rsidR="009525A8" w:rsidRDefault="009525A8" w:rsidP="00520599">
      <w:pPr>
        <w:pStyle w:val="RenkliListe-Vurgu11"/>
        <w:tabs>
          <w:tab w:val="left" w:pos="7110"/>
        </w:tabs>
        <w:ind w:left="0"/>
        <w:rPr>
          <w:rFonts w:ascii="Times New Roman" w:hAnsi="Times New Roman"/>
          <w:b/>
          <w:sz w:val="24"/>
          <w:szCs w:val="24"/>
        </w:rPr>
      </w:pPr>
    </w:p>
    <w:p w:rsidR="009525A8" w:rsidRDefault="009525A8" w:rsidP="00520599">
      <w:pPr>
        <w:pStyle w:val="RenkliListe-Vurgu11"/>
        <w:tabs>
          <w:tab w:val="left" w:pos="7110"/>
        </w:tabs>
        <w:ind w:left="0"/>
        <w:rPr>
          <w:rFonts w:ascii="Times New Roman" w:hAnsi="Times New Roman"/>
          <w:b/>
          <w:sz w:val="24"/>
          <w:szCs w:val="24"/>
        </w:rPr>
      </w:pPr>
    </w:p>
    <w:p w:rsidR="009525A8" w:rsidRDefault="009525A8" w:rsidP="00520599">
      <w:pPr>
        <w:pStyle w:val="RenkliListe-Vurgu11"/>
        <w:tabs>
          <w:tab w:val="left" w:pos="7110"/>
        </w:tabs>
        <w:ind w:left="0"/>
        <w:rPr>
          <w:rFonts w:ascii="Times New Roman" w:hAnsi="Times New Roman"/>
          <w:b/>
          <w:sz w:val="24"/>
          <w:szCs w:val="24"/>
        </w:rPr>
      </w:pPr>
    </w:p>
    <w:p w:rsidR="009525A8" w:rsidRDefault="009525A8" w:rsidP="00520599">
      <w:pPr>
        <w:pStyle w:val="RenkliListe-Vurgu11"/>
        <w:tabs>
          <w:tab w:val="left" w:pos="7110"/>
        </w:tabs>
        <w:ind w:left="0"/>
        <w:rPr>
          <w:rFonts w:ascii="Times New Roman" w:hAnsi="Times New Roman"/>
          <w:b/>
          <w:sz w:val="24"/>
          <w:szCs w:val="24"/>
        </w:rPr>
      </w:pPr>
    </w:p>
    <w:p w:rsidR="009525A8" w:rsidRDefault="009525A8" w:rsidP="00520599">
      <w:pPr>
        <w:pStyle w:val="RenkliListe-Vurgu11"/>
        <w:tabs>
          <w:tab w:val="left" w:pos="7110"/>
        </w:tabs>
        <w:ind w:left="0"/>
        <w:rPr>
          <w:rFonts w:ascii="Times New Roman" w:hAnsi="Times New Roman"/>
          <w:b/>
          <w:sz w:val="24"/>
          <w:szCs w:val="24"/>
        </w:rPr>
      </w:pPr>
    </w:p>
    <w:p w:rsidR="00234323" w:rsidRDefault="00286FF0" w:rsidP="00520599">
      <w:pPr>
        <w:pStyle w:val="RenkliListe-Vurgu11"/>
        <w:tabs>
          <w:tab w:val="left" w:pos="7110"/>
        </w:tabs>
        <w:ind w:left="0"/>
        <w:rPr>
          <w:rFonts w:ascii="Times New Roman" w:hAnsi="Times New Roman"/>
          <w:b/>
          <w:sz w:val="24"/>
          <w:szCs w:val="24"/>
        </w:rPr>
      </w:pPr>
      <w:r w:rsidRPr="00696AE1">
        <w:rPr>
          <w:rFonts w:ascii="Times New Roman" w:hAnsi="Times New Roman"/>
          <w:b/>
          <w:sz w:val="24"/>
          <w:szCs w:val="24"/>
        </w:rPr>
        <w:t xml:space="preserve">4. </w:t>
      </w:r>
      <w:r w:rsidR="002E20D2" w:rsidRPr="00696AE1">
        <w:rPr>
          <w:rFonts w:ascii="Times New Roman" w:hAnsi="Times New Roman"/>
          <w:b/>
          <w:sz w:val="24"/>
          <w:szCs w:val="24"/>
        </w:rPr>
        <w:t>Çalışma Grubu:</w:t>
      </w:r>
      <w:r w:rsidRPr="00696AE1">
        <w:rPr>
          <w:rFonts w:ascii="Times New Roman" w:hAnsi="Times New Roman"/>
          <w:b/>
          <w:sz w:val="24"/>
          <w:szCs w:val="24"/>
        </w:rPr>
        <w:t xml:space="preserve"> </w:t>
      </w:r>
    </w:p>
    <w:p w:rsidR="002E20D2" w:rsidRPr="00696AE1" w:rsidRDefault="002E20D2" w:rsidP="00520599">
      <w:pPr>
        <w:pStyle w:val="RenkliListe-Vurgu11"/>
        <w:tabs>
          <w:tab w:val="left" w:pos="7110"/>
        </w:tabs>
        <w:ind w:left="0"/>
        <w:rPr>
          <w:rStyle w:val="KuvvetliVurgu"/>
          <w:rFonts w:ascii="Times New Roman" w:hAnsi="Times New Roman"/>
          <w:b w:val="0"/>
          <w:bCs w:val="0"/>
          <w:sz w:val="24"/>
          <w:szCs w:val="24"/>
        </w:rPr>
      </w:pPr>
      <w:r w:rsidRPr="00696AE1">
        <w:rPr>
          <w:rStyle w:val="KuvvetliVurgu"/>
          <w:rFonts w:ascii="Times New Roman" w:hAnsi="Times New Roman"/>
          <w:color w:val="181818"/>
          <w:sz w:val="24"/>
          <w:szCs w:val="24"/>
        </w:rPr>
        <w:t>Yasal Düzenle</w:t>
      </w:r>
      <w:r w:rsidR="00FD7501" w:rsidRPr="00696AE1">
        <w:rPr>
          <w:rStyle w:val="KuvvetliVurgu"/>
          <w:rFonts w:ascii="Times New Roman" w:hAnsi="Times New Roman"/>
          <w:color w:val="181818"/>
          <w:sz w:val="24"/>
          <w:szCs w:val="24"/>
        </w:rPr>
        <w:t>melerde Çocuğun Cinsel İstismarı Çalışma Grubu</w:t>
      </w:r>
    </w:p>
    <w:p w:rsidR="004415EB" w:rsidRPr="00696AE1" w:rsidRDefault="00286FF0" w:rsidP="00520599">
      <w:pPr>
        <w:pStyle w:val="GvdeMetni"/>
        <w:widowControl/>
        <w:tabs>
          <w:tab w:val="left" w:pos="0"/>
        </w:tabs>
        <w:spacing w:line="276" w:lineRule="auto"/>
        <w:jc w:val="both"/>
        <w:rPr>
          <w:rStyle w:val="KuvvetliVurgu"/>
          <w:rFonts w:cs="Times New Roman"/>
          <w:b w:val="0"/>
          <w:color w:val="181818"/>
          <w:lang w:val="tr-TR"/>
        </w:rPr>
      </w:pPr>
      <w:r w:rsidRPr="00696AE1">
        <w:rPr>
          <w:rFonts w:cs="Times New Roman"/>
          <w:lang w:val="tr-TR"/>
        </w:rPr>
        <w:tab/>
      </w:r>
      <w:r w:rsidR="007D78FE" w:rsidRPr="00696AE1">
        <w:rPr>
          <w:rFonts w:cs="Times New Roman"/>
          <w:lang w:val="tr-TR"/>
        </w:rPr>
        <w:t xml:space="preserve">Çalıştayın "Yasal Düzenlemelerde Çocuğun Cinsel İstismarı" çalışma grubunda, </w:t>
      </w:r>
      <w:r w:rsidR="007D78FE" w:rsidRPr="00696AE1">
        <w:rPr>
          <w:rStyle w:val="KuvvetliVurgu"/>
          <w:rFonts w:cs="Times New Roman"/>
          <w:b w:val="0"/>
          <w:color w:val="181818"/>
          <w:lang w:val="tr-TR"/>
        </w:rPr>
        <w:t>çocukların maruz kaldıkları cinsel istismar suçu</w:t>
      </w:r>
      <w:r w:rsidR="00542E39" w:rsidRPr="00696AE1">
        <w:rPr>
          <w:rStyle w:val="KuvvetliVurgu"/>
          <w:rFonts w:cs="Times New Roman"/>
          <w:b w:val="0"/>
          <w:color w:val="181818"/>
          <w:lang w:val="tr-TR"/>
        </w:rPr>
        <w:t>nun önlenmesi ve çocuğ</w:t>
      </w:r>
      <w:r w:rsidR="00875272">
        <w:rPr>
          <w:rStyle w:val="KuvvetliVurgu"/>
          <w:rFonts w:cs="Times New Roman"/>
          <w:b w:val="0"/>
          <w:color w:val="181818"/>
          <w:lang w:val="tr-TR"/>
        </w:rPr>
        <w:t xml:space="preserve">un korunması öncelikli olarak, </w:t>
      </w:r>
      <w:r w:rsidR="00542E39" w:rsidRPr="00696AE1">
        <w:rPr>
          <w:rStyle w:val="KuvvetliVurgu"/>
          <w:rFonts w:cs="Times New Roman"/>
          <w:b w:val="0"/>
          <w:color w:val="181818"/>
          <w:lang w:val="tr-TR"/>
        </w:rPr>
        <w:t xml:space="preserve">mevcut </w:t>
      </w:r>
      <w:r w:rsidR="007D78FE" w:rsidRPr="00696AE1">
        <w:rPr>
          <w:rStyle w:val="KuvvetliVurgu"/>
          <w:rFonts w:cs="Times New Roman"/>
          <w:b w:val="0"/>
          <w:color w:val="181818"/>
          <w:lang w:val="tr-TR"/>
        </w:rPr>
        <w:t>yasal düzenlemeler ve bu suça ilişkin yargılama süreçlerinde yaşanan sorunlar</w:t>
      </w:r>
      <w:r w:rsidR="00542E39" w:rsidRPr="00696AE1">
        <w:rPr>
          <w:rStyle w:val="KuvvetliVurgu"/>
          <w:rFonts w:cs="Times New Roman"/>
          <w:b w:val="0"/>
          <w:color w:val="181818"/>
          <w:lang w:val="tr-TR"/>
        </w:rPr>
        <w:t>ın giderilmesi, yasal düzenlemelerde, adli süreçte ve sonrasında, çocuğun yüksek yararının ve iyilik halinin sağlanması için etkin, hızlı, adil ve çocuk</w:t>
      </w:r>
      <w:r w:rsidR="004415EB" w:rsidRPr="00696AE1">
        <w:rPr>
          <w:rStyle w:val="KuvvetliVurgu"/>
          <w:rFonts w:cs="Times New Roman"/>
          <w:b w:val="0"/>
          <w:color w:val="181818"/>
          <w:lang w:val="tr-TR"/>
        </w:rPr>
        <w:t xml:space="preserve"> dostu adaletin sağlanma</w:t>
      </w:r>
      <w:r w:rsidR="00337A4B" w:rsidRPr="00696AE1">
        <w:rPr>
          <w:rStyle w:val="KuvvetliVurgu"/>
          <w:rFonts w:cs="Times New Roman"/>
          <w:b w:val="0"/>
          <w:color w:val="181818"/>
          <w:lang w:val="tr-TR"/>
        </w:rPr>
        <w:t>sına yönelik önerilerin tartışıl</w:t>
      </w:r>
      <w:r w:rsidR="004415EB" w:rsidRPr="00696AE1">
        <w:rPr>
          <w:rStyle w:val="KuvvetliVurgu"/>
          <w:rFonts w:cs="Times New Roman"/>
          <w:b w:val="0"/>
          <w:color w:val="181818"/>
          <w:lang w:val="tr-TR"/>
        </w:rPr>
        <w:t xml:space="preserve">ması hedeflenmiştir. Tartışma ve önerilerde çocuğun cinsel istismardan korunmasını, bunun önlenmesini ve bu suça maruz kaldığında onun yararını ve iyilik halini hedefleyen somut ve sonuç odaklı bir yaklaşım tercih edilmiştir. </w:t>
      </w:r>
    </w:p>
    <w:p w:rsidR="00875272" w:rsidRDefault="004415EB" w:rsidP="00520599">
      <w:pPr>
        <w:pStyle w:val="GvdeMetni"/>
        <w:widowControl/>
        <w:tabs>
          <w:tab w:val="left" w:pos="0"/>
        </w:tabs>
        <w:spacing w:line="276" w:lineRule="auto"/>
        <w:jc w:val="both"/>
        <w:rPr>
          <w:rStyle w:val="KuvvetliVurgu"/>
          <w:rFonts w:cs="Times New Roman"/>
          <w:b w:val="0"/>
          <w:color w:val="181818"/>
          <w:u w:val="single"/>
          <w:lang w:val="tr-TR"/>
        </w:rPr>
      </w:pPr>
      <w:r w:rsidRPr="00696AE1">
        <w:rPr>
          <w:rStyle w:val="KuvvetliVurgu"/>
          <w:rFonts w:cs="Times New Roman"/>
          <w:b w:val="0"/>
          <w:color w:val="181818"/>
          <w:lang w:val="tr-TR"/>
        </w:rPr>
        <w:t xml:space="preserve">Bu hedefe ulaşmak ve </w:t>
      </w:r>
      <w:r w:rsidR="0081667A" w:rsidRPr="00696AE1">
        <w:rPr>
          <w:rStyle w:val="KuvvetliVurgu"/>
          <w:rFonts w:cs="Times New Roman"/>
          <w:b w:val="0"/>
          <w:color w:val="181818"/>
          <w:lang w:val="tr-TR"/>
        </w:rPr>
        <w:t>ö</w:t>
      </w:r>
      <w:r w:rsidRPr="00696AE1">
        <w:rPr>
          <w:rStyle w:val="KuvvetliVurgu"/>
          <w:rFonts w:cs="Times New Roman"/>
          <w:b w:val="0"/>
          <w:color w:val="181818"/>
          <w:lang w:val="tr-TR"/>
        </w:rPr>
        <w:t xml:space="preserve">nceden belirlenmiş </w:t>
      </w:r>
      <w:r w:rsidR="007D78FE" w:rsidRPr="00696AE1">
        <w:rPr>
          <w:rStyle w:val="KuvvetliVurgu"/>
          <w:rFonts w:cs="Times New Roman"/>
          <w:b w:val="0"/>
          <w:color w:val="181818"/>
          <w:lang w:val="tr-TR"/>
        </w:rPr>
        <w:t>yapılacak olan tartışmalara zemin oluşturmak üzere</w:t>
      </w:r>
      <w:r w:rsidR="0081667A" w:rsidRPr="00696AE1">
        <w:rPr>
          <w:rStyle w:val="KuvvetliVurgu"/>
          <w:rFonts w:cs="Times New Roman"/>
          <w:b w:val="0"/>
          <w:color w:val="181818"/>
          <w:lang w:val="tr-TR"/>
        </w:rPr>
        <w:t xml:space="preserve"> kolaylaştırıcılar tarafından mevcut yasal düzenlemeler taranarak soru başlıkları oluşturulmuş ve çalışma esnasında katılımcılarla paylaşılmıştır. </w:t>
      </w:r>
      <w:r w:rsidR="002E20D2" w:rsidRPr="00696AE1">
        <w:rPr>
          <w:rStyle w:val="KuvvetliVurgu"/>
          <w:rFonts w:cs="Times New Roman"/>
          <w:b w:val="0"/>
          <w:color w:val="181818"/>
          <w:lang w:val="tr-TR"/>
        </w:rPr>
        <w:t xml:space="preserve">Çocuk alanında çalışmakta olan farklı mesleklerden bir araya gelen grup üyeleri, </w:t>
      </w:r>
      <w:r w:rsidR="0081667A" w:rsidRPr="00696AE1">
        <w:rPr>
          <w:rStyle w:val="KuvvetliVurgu"/>
          <w:rFonts w:cs="Times New Roman"/>
          <w:b w:val="0"/>
          <w:color w:val="181818"/>
          <w:lang w:val="tr-TR"/>
        </w:rPr>
        <w:t xml:space="preserve">beyin fırtınası yöntemiyle </w:t>
      </w:r>
      <w:r w:rsidR="002E20D2" w:rsidRPr="00696AE1">
        <w:rPr>
          <w:rStyle w:val="KuvvetliVurgu"/>
          <w:rFonts w:cs="Times New Roman"/>
          <w:b w:val="0"/>
          <w:color w:val="181818"/>
          <w:lang w:val="tr-TR"/>
        </w:rPr>
        <w:t>öncelikle durum analizi yaparak aşağıda yer alan temel soruları tartışmış ve buna yönelik çözüm önerileri oluşturmuştur.</w:t>
      </w:r>
      <w:r w:rsidR="001F199E" w:rsidRPr="00696AE1">
        <w:rPr>
          <w:rFonts w:cs="Times New Roman"/>
          <w:lang w:val="tr-TR"/>
        </w:rPr>
        <w:t xml:space="preserve"> Yasal Düzenlemelerde Çocuğun Cinsel İstismarı çalışma grubunda farklı illerden, meslek gruplarından ve kurumlardan 37 katılımcı, görüş, değerlendirme ve önerilerde bulunmuştur.</w:t>
      </w:r>
      <w:r w:rsidR="002E20D2" w:rsidRPr="00696AE1">
        <w:rPr>
          <w:rStyle w:val="KuvvetliVurgu"/>
          <w:rFonts w:cs="Times New Roman"/>
          <w:b w:val="0"/>
          <w:color w:val="181818"/>
          <w:u w:val="single"/>
          <w:lang w:val="tr-TR"/>
        </w:rPr>
        <w:t xml:space="preserve"> </w:t>
      </w:r>
    </w:p>
    <w:p w:rsidR="002E20D2" w:rsidRPr="00875272" w:rsidRDefault="002E20D2" w:rsidP="00520599">
      <w:pPr>
        <w:pStyle w:val="GvdeMetni"/>
        <w:widowControl/>
        <w:tabs>
          <w:tab w:val="left" w:pos="0"/>
        </w:tabs>
        <w:spacing w:line="276" w:lineRule="auto"/>
        <w:jc w:val="both"/>
        <w:rPr>
          <w:rStyle w:val="KuvvetliVurgu"/>
          <w:rFonts w:cs="Times New Roman"/>
          <w:bCs w:val="0"/>
          <w:lang w:val="tr-TR"/>
        </w:rPr>
      </w:pPr>
      <w:r w:rsidRPr="00875272">
        <w:rPr>
          <w:rStyle w:val="KuvvetliVurgu"/>
          <w:rFonts w:cs="Times New Roman"/>
          <w:color w:val="181818"/>
          <w:u w:val="single"/>
          <w:lang w:val="tr-TR"/>
        </w:rPr>
        <w:t>Grupta tartışılan sorular</w:t>
      </w:r>
      <w:r w:rsidR="001F199E" w:rsidRPr="00875272">
        <w:rPr>
          <w:rStyle w:val="KuvvetliVurgu"/>
          <w:rFonts w:cs="Times New Roman"/>
          <w:color w:val="181818"/>
          <w:u w:val="single"/>
          <w:lang w:val="tr-TR"/>
        </w:rPr>
        <w:t xml:space="preserve"> ise</w:t>
      </w:r>
      <w:r w:rsidR="00875272">
        <w:rPr>
          <w:rStyle w:val="KuvvetliVurgu"/>
          <w:rFonts w:cs="Times New Roman"/>
          <w:color w:val="181818"/>
          <w:u w:val="single"/>
          <w:lang w:val="tr-TR"/>
        </w:rPr>
        <w:t xml:space="preserve"> şu şekildedir</w:t>
      </w:r>
      <w:r w:rsidRPr="00875272">
        <w:rPr>
          <w:rStyle w:val="KuvvetliVurgu"/>
          <w:rFonts w:cs="Times New Roman"/>
          <w:color w:val="181818"/>
          <w:u w:val="single"/>
          <w:lang w:val="tr-TR"/>
        </w:rPr>
        <w:t>;</w:t>
      </w:r>
    </w:p>
    <w:p w:rsidR="002E20D2" w:rsidRPr="00696AE1" w:rsidRDefault="002E20D2" w:rsidP="00520599">
      <w:pPr>
        <w:pStyle w:val="GvdeMetni"/>
        <w:widowControl/>
        <w:numPr>
          <w:ilvl w:val="0"/>
          <w:numId w:val="13"/>
        </w:numPr>
        <w:tabs>
          <w:tab w:val="left" w:pos="0"/>
        </w:tabs>
        <w:spacing w:line="276" w:lineRule="auto"/>
        <w:jc w:val="both"/>
        <w:rPr>
          <w:rFonts w:cs="Times New Roman"/>
          <w:lang w:val="tr-TR"/>
        </w:rPr>
      </w:pPr>
      <w:r w:rsidRPr="00696AE1">
        <w:rPr>
          <w:rStyle w:val="KuvvetliVurgu"/>
          <w:rFonts w:cs="Times New Roman"/>
          <w:b w:val="0"/>
          <w:color w:val="181818"/>
          <w:lang w:val="tr-TR"/>
        </w:rPr>
        <w:t xml:space="preserve">Türk Ceza Kanunu (TCK) çocuğu cinsel istismara karşı koruyor mu? Kanun’da bu konuda boşluktan söz etmek mümkün mü? </w:t>
      </w:r>
      <w:r w:rsidRPr="00696AE1">
        <w:rPr>
          <w:rStyle w:val="KuvvetliVurgu"/>
          <w:rFonts w:cs="Times New Roman"/>
          <w:b w:val="0"/>
          <w:color w:val="000000"/>
          <w:lang w:val="tr-TR"/>
        </w:rPr>
        <w:t>(İnsan ticareti; md. 80, çocukların cinsel istismarı m. 103, reşit olmayanla cinsel ilişki m. 104, cinsel taciz m. 105, hayasızca hareketler; md.226, müstehcenlik; md. 22, fuhuş; md. 227 vs)</w:t>
      </w:r>
    </w:p>
    <w:p w:rsidR="001D02E4" w:rsidRPr="00696AE1" w:rsidRDefault="00875272" w:rsidP="00520599">
      <w:pPr>
        <w:pStyle w:val="GvdeMetni"/>
        <w:widowControl/>
        <w:numPr>
          <w:ilvl w:val="0"/>
          <w:numId w:val="13"/>
        </w:numPr>
        <w:tabs>
          <w:tab w:val="left" w:pos="0"/>
        </w:tabs>
        <w:spacing w:line="276" w:lineRule="auto"/>
        <w:jc w:val="both"/>
        <w:rPr>
          <w:rFonts w:cs="Times New Roman"/>
          <w:lang w:val="tr-TR"/>
        </w:rPr>
      </w:pPr>
      <w:r>
        <w:rPr>
          <w:rStyle w:val="KuvvetliVurgu"/>
          <w:rFonts w:cs="Times New Roman"/>
          <w:b w:val="0"/>
          <w:color w:val="181818"/>
          <w:lang w:val="tr-TR"/>
        </w:rPr>
        <w:t xml:space="preserve"> Bu tür suçlarda Kanun</w:t>
      </w:r>
      <w:r w:rsidR="002E20D2" w:rsidRPr="00696AE1">
        <w:rPr>
          <w:rStyle w:val="KuvvetliVurgu"/>
          <w:rFonts w:cs="Times New Roman"/>
          <w:b w:val="0"/>
          <w:color w:val="181818"/>
          <w:lang w:val="tr-TR"/>
        </w:rPr>
        <w:t>un öngördüğü yaptırımlar hakkında neler söylenebilir? Yaptırımları yeterli buluyor musunuz? Neden?</w:t>
      </w:r>
    </w:p>
    <w:p w:rsidR="001D02E4" w:rsidRPr="00696AE1" w:rsidRDefault="00875272" w:rsidP="00520599">
      <w:pPr>
        <w:pStyle w:val="GvdeMetni"/>
        <w:widowControl/>
        <w:numPr>
          <w:ilvl w:val="0"/>
          <w:numId w:val="13"/>
        </w:numPr>
        <w:tabs>
          <w:tab w:val="left" w:pos="0"/>
        </w:tabs>
        <w:spacing w:line="276" w:lineRule="auto"/>
        <w:jc w:val="both"/>
        <w:rPr>
          <w:rStyle w:val="KuvvetliVurgu"/>
          <w:rFonts w:cs="Times New Roman"/>
          <w:b w:val="0"/>
          <w:bCs w:val="0"/>
          <w:lang w:val="tr-TR"/>
        </w:rPr>
      </w:pPr>
      <w:r>
        <w:rPr>
          <w:rStyle w:val="KuvvetliVurgu"/>
          <w:rFonts w:cs="Times New Roman"/>
          <w:b w:val="0"/>
          <w:color w:val="181818"/>
          <w:lang w:val="tr-TR"/>
        </w:rPr>
        <w:t xml:space="preserve"> </w:t>
      </w:r>
      <w:r w:rsidR="002E20D2" w:rsidRPr="00696AE1">
        <w:rPr>
          <w:rStyle w:val="KuvvetliVurgu"/>
          <w:rFonts w:cs="Times New Roman"/>
          <w:b w:val="0"/>
          <w:color w:val="181818"/>
          <w:lang w:val="tr-TR"/>
        </w:rPr>
        <w:t>Kanun'da yer alan hükümlere karşı mevcut uygulamalarda karşılaşılan eksiklikler ve yanlışlıklar nelerdir (örneğin, fiziksel temas veya istismarın nitelikli halleri dışında, çocuğa karşı cinsel motivasyonla gerçekleştirilen istismarlarda karşılaşılan cezasızlık, çocuğun mağdur olarak beyanın alınmas</w:t>
      </w:r>
      <w:r w:rsidR="00FC6F2D" w:rsidRPr="00696AE1">
        <w:rPr>
          <w:rStyle w:val="KuvvetliVurgu"/>
          <w:rFonts w:cs="Times New Roman"/>
          <w:b w:val="0"/>
          <w:color w:val="181818"/>
          <w:lang w:val="tr-TR"/>
        </w:rPr>
        <w:t>ında karşılaşılan güçlükler vs.</w:t>
      </w:r>
      <w:r w:rsidR="002E20D2" w:rsidRPr="00696AE1">
        <w:rPr>
          <w:rStyle w:val="KuvvetliVurgu"/>
          <w:rFonts w:cs="Times New Roman"/>
          <w:b w:val="0"/>
          <w:color w:val="181818"/>
          <w:lang w:val="tr-TR"/>
        </w:rPr>
        <w:t>)</w:t>
      </w:r>
    </w:p>
    <w:p w:rsidR="001D02E4" w:rsidRPr="00696AE1" w:rsidRDefault="00875272" w:rsidP="00520599">
      <w:pPr>
        <w:pStyle w:val="GvdeMetni"/>
        <w:widowControl/>
        <w:numPr>
          <w:ilvl w:val="0"/>
          <w:numId w:val="13"/>
        </w:numPr>
        <w:tabs>
          <w:tab w:val="left" w:pos="0"/>
        </w:tabs>
        <w:spacing w:line="276" w:lineRule="auto"/>
        <w:jc w:val="both"/>
        <w:rPr>
          <w:rFonts w:cs="Times New Roman"/>
          <w:lang w:val="tr-TR"/>
        </w:rPr>
      </w:pPr>
      <w:r>
        <w:rPr>
          <w:rStyle w:val="KuvvetliVurgu"/>
          <w:rFonts w:cs="Times New Roman"/>
          <w:b w:val="0"/>
          <w:color w:val="181818"/>
          <w:lang w:val="tr-TR"/>
        </w:rPr>
        <w:t xml:space="preserve"> </w:t>
      </w:r>
      <w:r w:rsidR="002E20D2" w:rsidRPr="00696AE1">
        <w:rPr>
          <w:rStyle w:val="KuvvetliVurgu"/>
          <w:rFonts w:cs="Times New Roman"/>
          <w:b w:val="0"/>
          <w:color w:val="181818"/>
          <w:lang w:val="tr-TR"/>
        </w:rPr>
        <w:t>Söz konusu suçlar karşısında hapis cezası dışındaki düzenlemeler neler olmalıdır? Kimyasal hadım (kastrasyon), cezaların ağırlaştırılması konusundaki görüşleriniz nelerdir?</w:t>
      </w:r>
    </w:p>
    <w:p w:rsidR="002E20D2" w:rsidRPr="00696AE1" w:rsidRDefault="00875272" w:rsidP="00520599">
      <w:pPr>
        <w:pStyle w:val="GvdeMetni"/>
        <w:widowControl/>
        <w:numPr>
          <w:ilvl w:val="0"/>
          <w:numId w:val="13"/>
        </w:numPr>
        <w:tabs>
          <w:tab w:val="left" w:pos="0"/>
        </w:tabs>
        <w:spacing w:line="276" w:lineRule="auto"/>
        <w:jc w:val="both"/>
        <w:rPr>
          <w:rFonts w:cs="Times New Roman"/>
          <w:lang w:val="tr-TR"/>
        </w:rPr>
      </w:pPr>
      <w:r>
        <w:rPr>
          <w:rStyle w:val="KuvvetliVurgu"/>
          <w:rFonts w:cs="Times New Roman"/>
          <w:b w:val="0"/>
          <w:color w:val="000000"/>
          <w:lang w:val="tr-TR"/>
        </w:rPr>
        <w:t xml:space="preserve"> </w:t>
      </w:r>
      <w:r w:rsidR="002E20D2" w:rsidRPr="00696AE1">
        <w:rPr>
          <w:rStyle w:val="KuvvetliVurgu"/>
          <w:rFonts w:cs="Times New Roman"/>
          <w:b w:val="0"/>
          <w:color w:val="000000"/>
          <w:lang w:val="tr-TR"/>
        </w:rPr>
        <w:t>Çocuklara ili</w:t>
      </w:r>
      <w:r w:rsidR="002E20D2" w:rsidRPr="00696AE1">
        <w:rPr>
          <w:rStyle w:val="KuvvetliVurgu"/>
          <w:rFonts w:cs="Times New Roman"/>
          <w:b w:val="0"/>
          <w:color w:val="181818"/>
          <w:lang w:val="tr-TR"/>
        </w:rPr>
        <w:t>şkin mevzuatta dağınık halde olan, birbirleriyle ve çocukların insan haklarına dair uluslararası mevzuat ile uyumsuz olan TCK, ÇKK, TMK'daki hükümlerin, uyumlanmasına yönelik değerlendirmeleriniz nelerdir?</w:t>
      </w:r>
    </w:p>
    <w:p w:rsidR="001D02E4" w:rsidRPr="00696AE1" w:rsidRDefault="002E20D2" w:rsidP="00520599">
      <w:pPr>
        <w:pStyle w:val="GvdeMetni"/>
        <w:widowControl/>
        <w:numPr>
          <w:ilvl w:val="0"/>
          <w:numId w:val="13"/>
        </w:numPr>
        <w:tabs>
          <w:tab w:val="left" w:pos="0"/>
        </w:tabs>
        <w:spacing w:line="276" w:lineRule="auto"/>
        <w:jc w:val="both"/>
        <w:rPr>
          <w:rFonts w:cs="Times New Roman"/>
          <w:lang w:val="tr-TR"/>
        </w:rPr>
      </w:pPr>
      <w:r w:rsidRPr="00696AE1">
        <w:rPr>
          <w:rStyle w:val="KuvvetliVurgu"/>
          <w:rFonts w:cs="Times New Roman"/>
          <w:b w:val="0"/>
          <w:color w:val="181818"/>
          <w:lang w:val="tr-TR"/>
        </w:rPr>
        <w:t xml:space="preserve"> Mevzu</w:t>
      </w:r>
      <w:r w:rsidR="00337A4B" w:rsidRPr="00696AE1">
        <w:rPr>
          <w:rStyle w:val="KuvvetliVurgu"/>
          <w:rFonts w:cs="Times New Roman"/>
          <w:b w:val="0"/>
          <w:color w:val="181818"/>
          <w:lang w:val="tr-TR"/>
        </w:rPr>
        <w:t>a</w:t>
      </w:r>
      <w:r w:rsidRPr="00696AE1">
        <w:rPr>
          <w:rStyle w:val="KuvvetliVurgu"/>
          <w:rFonts w:cs="Times New Roman"/>
          <w:b w:val="0"/>
          <w:color w:val="181818"/>
          <w:lang w:val="tr-TR"/>
        </w:rPr>
        <w:t xml:space="preserve">tta kademelendirilmiş cinsel istismar/cinsel ilişki yaşları / çocuğun rızası/ rıza yaşı kavramları, yaşa göre cezanın kademelendirilmesi yer almalı mıdır? </w:t>
      </w:r>
    </w:p>
    <w:p w:rsidR="002E20D2" w:rsidRPr="00696AE1" w:rsidRDefault="002E20D2" w:rsidP="00520599">
      <w:pPr>
        <w:pStyle w:val="GvdeMetni"/>
        <w:widowControl/>
        <w:numPr>
          <w:ilvl w:val="0"/>
          <w:numId w:val="13"/>
        </w:numPr>
        <w:tabs>
          <w:tab w:val="left" w:pos="0"/>
        </w:tabs>
        <w:spacing w:line="276" w:lineRule="auto"/>
        <w:jc w:val="both"/>
        <w:rPr>
          <w:rFonts w:cs="Times New Roman"/>
          <w:lang w:val="tr-TR"/>
        </w:rPr>
      </w:pPr>
      <w:r w:rsidRPr="00696AE1">
        <w:rPr>
          <w:rStyle w:val="KuvvetliVurgu"/>
          <w:rFonts w:cs="Times New Roman"/>
          <w:b w:val="0"/>
          <w:color w:val="181818"/>
          <w:lang w:val="tr-TR"/>
        </w:rPr>
        <w:lastRenderedPageBreak/>
        <w:t xml:space="preserve"> Akranlar arası gönüllü cinsel ilişkiye ve failin çocuk olması durumuna yönelik yasal öneriniz/önerileriniz var mıdır?  </w:t>
      </w:r>
    </w:p>
    <w:p w:rsidR="001D02E4" w:rsidRPr="00696AE1" w:rsidRDefault="00875272" w:rsidP="00520599">
      <w:pPr>
        <w:pStyle w:val="GvdeMetni"/>
        <w:widowControl/>
        <w:numPr>
          <w:ilvl w:val="0"/>
          <w:numId w:val="13"/>
        </w:numPr>
        <w:tabs>
          <w:tab w:val="left" w:pos="0"/>
        </w:tabs>
        <w:spacing w:line="276" w:lineRule="auto"/>
        <w:jc w:val="both"/>
        <w:rPr>
          <w:rFonts w:cs="Times New Roman"/>
          <w:lang w:val="tr-TR"/>
        </w:rPr>
      </w:pPr>
      <w:r>
        <w:rPr>
          <w:rStyle w:val="KuvvetliVurgu"/>
          <w:rFonts w:cs="Times New Roman"/>
          <w:b w:val="0"/>
          <w:color w:val="181818"/>
          <w:lang w:val="tr-TR"/>
        </w:rPr>
        <w:t xml:space="preserve"> </w:t>
      </w:r>
      <w:r w:rsidR="002E20D2" w:rsidRPr="00696AE1">
        <w:rPr>
          <w:rStyle w:val="KuvvetliVurgu"/>
          <w:rFonts w:cs="Times New Roman"/>
          <w:b w:val="0"/>
          <w:color w:val="181818"/>
          <w:lang w:val="tr-TR"/>
        </w:rPr>
        <w:t>Çocukların, Çocuk Adalet Sistemi içinde huku</w:t>
      </w:r>
      <w:r w:rsidR="00337A4B" w:rsidRPr="00696AE1">
        <w:rPr>
          <w:rStyle w:val="KuvvetliVurgu"/>
          <w:rFonts w:cs="Times New Roman"/>
          <w:b w:val="0"/>
          <w:color w:val="181818"/>
          <w:lang w:val="tr-TR"/>
        </w:rPr>
        <w:t>k</w:t>
      </w:r>
      <w:r w:rsidR="002E20D2" w:rsidRPr="00696AE1">
        <w:rPr>
          <w:rStyle w:val="KuvvetliVurgu"/>
          <w:rFonts w:cs="Times New Roman"/>
          <w:b w:val="0"/>
          <w:color w:val="181818"/>
          <w:lang w:val="tr-TR"/>
        </w:rPr>
        <w:t>sal olarak korunabilmesi ve ikincil mağduriyetlerin önlenmesi için neler yapılmalıdır? (</w:t>
      </w:r>
      <w:r w:rsidR="00286FF0" w:rsidRPr="00696AE1">
        <w:rPr>
          <w:rStyle w:val="KuvvetliVurgu"/>
          <w:rFonts w:cs="Times New Roman"/>
          <w:b w:val="0"/>
          <w:color w:val="181818"/>
          <w:lang w:val="tr-TR"/>
        </w:rPr>
        <w:t>Yasa</w:t>
      </w:r>
      <w:r w:rsidR="002E20D2" w:rsidRPr="00696AE1">
        <w:rPr>
          <w:rStyle w:val="KuvvetliVurgu"/>
          <w:rFonts w:cs="Times New Roman"/>
          <w:b w:val="0"/>
          <w:color w:val="181818"/>
          <w:lang w:val="tr-TR"/>
        </w:rPr>
        <w:t xml:space="preserve"> gereği tek seferde ifade alımında karşılaşılan sorunlar, bu durum Ç</w:t>
      </w:r>
      <w:r w:rsidR="00337A4B" w:rsidRPr="00696AE1">
        <w:rPr>
          <w:rStyle w:val="KuvvetliVurgu"/>
          <w:rFonts w:cs="Times New Roman"/>
          <w:b w:val="0"/>
          <w:color w:val="181818"/>
          <w:lang w:val="tr-TR"/>
        </w:rPr>
        <w:t xml:space="preserve">ocuk </w:t>
      </w:r>
      <w:r w:rsidR="002E20D2" w:rsidRPr="00696AE1">
        <w:rPr>
          <w:rStyle w:val="KuvvetliVurgu"/>
          <w:rFonts w:cs="Times New Roman"/>
          <w:b w:val="0"/>
          <w:color w:val="181818"/>
          <w:lang w:val="tr-TR"/>
        </w:rPr>
        <w:t>İ</w:t>
      </w:r>
      <w:r w:rsidR="00337A4B" w:rsidRPr="00696AE1">
        <w:rPr>
          <w:rStyle w:val="KuvvetliVurgu"/>
          <w:rFonts w:cs="Times New Roman"/>
          <w:b w:val="0"/>
          <w:color w:val="181818"/>
          <w:lang w:val="tr-TR"/>
        </w:rPr>
        <w:t xml:space="preserve">zlem </w:t>
      </w:r>
      <w:r w:rsidR="002E20D2" w:rsidRPr="00696AE1">
        <w:rPr>
          <w:rStyle w:val="KuvvetliVurgu"/>
          <w:rFonts w:cs="Times New Roman"/>
          <w:b w:val="0"/>
          <w:color w:val="181818"/>
          <w:lang w:val="tr-TR"/>
        </w:rPr>
        <w:t>M</w:t>
      </w:r>
      <w:r w:rsidR="00337A4B" w:rsidRPr="00696AE1">
        <w:rPr>
          <w:rStyle w:val="KuvvetliVurgu"/>
          <w:rFonts w:cs="Times New Roman"/>
          <w:b w:val="0"/>
          <w:color w:val="181818"/>
          <w:lang w:val="tr-TR"/>
        </w:rPr>
        <w:t>erkezleri</w:t>
      </w:r>
      <w:r w:rsidR="002E20D2" w:rsidRPr="00696AE1">
        <w:rPr>
          <w:rStyle w:val="KuvvetliVurgu"/>
          <w:rFonts w:cs="Times New Roman"/>
          <w:b w:val="0"/>
          <w:color w:val="181818"/>
          <w:lang w:val="tr-TR"/>
        </w:rPr>
        <w:t>, A</w:t>
      </w:r>
      <w:r w:rsidR="00337A4B" w:rsidRPr="00696AE1">
        <w:rPr>
          <w:rStyle w:val="KuvvetliVurgu"/>
          <w:rFonts w:cs="Times New Roman"/>
          <w:b w:val="0"/>
          <w:color w:val="181818"/>
          <w:lang w:val="tr-TR"/>
        </w:rPr>
        <w:t xml:space="preserve">dli Görüşme Odaları veya Üniversitelerin </w:t>
      </w:r>
      <w:r w:rsidR="002E20D2" w:rsidRPr="00696AE1">
        <w:rPr>
          <w:rStyle w:val="KuvvetliVurgu"/>
          <w:rFonts w:cs="Times New Roman"/>
          <w:b w:val="0"/>
          <w:color w:val="181818"/>
          <w:lang w:val="tr-TR"/>
        </w:rPr>
        <w:t xml:space="preserve">Çocuk Koruma Birimleriyle neden çözülemiyor, tekrarlanan Adli tıp muayeneleri, çocuğa itibar, ifade değişimi, uzayan yargılama süreçleri, </w:t>
      </w:r>
      <w:r w:rsidR="00337A4B" w:rsidRPr="00696AE1">
        <w:rPr>
          <w:rStyle w:val="KuvvetliVurgu"/>
          <w:rFonts w:cs="Times New Roman"/>
          <w:b w:val="0"/>
          <w:color w:val="181818"/>
          <w:lang w:val="tr-TR"/>
        </w:rPr>
        <w:t xml:space="preserve">avukatların </w:t>
      </w:r>
      <w:r w:rsidR="002E20D2" w:rsidRPr="00696AE1">
        <w:rPr>
          <w:rStyle w:val="KuvvetliVurgu"/>
          <w:rFonts w:cs="Times New Roman"/>
          <w:b w:val="0"/>
          <w:color w:val="181818"/>
          <w:lang w:val="tr-TR"/>
        </w:rPr>
        <w:t xml:space="preserve">mağdur çocuk </w:t>
      </w:r>
      <w:r w:rsidR="00337A4B" w:rsidRPr="00696AE1">
        <w:rPr>
          <w:rStyle w:val="KuvvetliVurgu"/>
          <w:rFonts w:cs="Times New Roman"/>
          <w:b w:val="0"/>
          <w:color w:val="181818"/>
          <w:lang w:val="tr-TR"/>
        </w:rPr>
        <w:t xml:space="preserve">görevlendirmeleri </w:t>
      </w:r>
      <w:r w:rsidR="002E20D2" w:rsidRPr="00696AE1">
        <w:rPr>
          <w:rStyle w:val="KuvvetliVurgu"/>
          <w:rFonts w:cs="Times New Roman"/>
          <w:b w:val="0"/>
          <w:color w:val="181818"/>
          <w:lang w:val="tr-TR"/>
        </w:rPr>
        <w:t>için C</w:t>
      </w:r>
      <w:r w:rsidR="00337A4B" w:rsidRPr="00696AE1">
        <w:rPr>
          <w:rStyle w:val="KuvvetliVurgu"/>
          <w:rFonts w:cs="Times New Roman"/>
          <w:b w:val="0"/>
          <w:color w:val="181818"/>
          <w:lang w:val="tr-TR"/>
        </w:rPr>
        <w:t xml:space="preserve">eza </w:t>
      </w:r>
      <w:r w:rsidR="002E20D2" w:rsidRPr="00696AE1">
        <w:rPr>
          <w:rStyle w:val="KuvvetliVurgu"/>
          <w:rFonts w:cs="Times New Roman"/>
          <w:b w:val="0"/>
          <w:color w:val="181818"/>
          <w:lang w:val="tr-TR"/>
        </w:rPr>
        <w:t>M</w:t>
      </w:r>
      <w:r w:rsidR="00337A4B" w:rsidRPr="00696AE1">
        <w:rPr>
          <w:rStyle w:val="KuvvetliVurgu"/>
          <w:rFonts w:cs="Times New Roman"/>
          <w:b w:val="0"/>
          <w:color w:val="181818"/>
          <w:lang w:val="tr-TR"/>
        </w:rPr>
        <w:t xml:space="preserve">uhakemesi </w:t>
      </w:r>
      <w:r w:rsidR="002E20D2" w:rsidRPr="00696AE1">
        <w:rPr>
          <w:rStyle w:val="KuvvetliVurgu"/>
          <w:rFonts w:cs="Times New Roman"/>
          <w:b w:val="0"/>
          <w:color w:val="181818"/>
          <w:lang w:val="tr-TR"/>
        </w:rPr>
        <w:t>K</w:t>
      </w:r>
      <w:r w:rsidR="00337A4B" w:rsidRPr="00696AE1">
        <w:rPr>
          <w:rStyle w:val="KuvvetliVurgu"/>
          <w:rFonts w:cs="Times New Roman"/>
          <w:b w:val="0"/>
          <w:color w:val="181818"/>
          <w:lang w:val="tr-TR"/>
        </w:rPr>
        <w:t>anunu</w:t>
      </w:r>
      <w:r w:rsidR="002E20D2" w:rsidRPr="00696AE1">
        <w:rPr>
          <w:rStyle w:val="KuvvetliVurgu"/>
          <w:rFonts w:cs="Times New Roman"/>
          <w:b w:val="0"/>
          <w:color w:val="181818"/>
          <w:lang w:val="tr-TR"/>
        </w:rPr>
        <w:t>'dan atanma kriterleri neler olmalı vs..)</w:t>
      </w:r>
    </w:p>
    <w:p w:rsidR="001D02E4" w:rsidRPr="00696AE1" w:rsidRDefault="002E20D2" w:rsidP="00520599">
      <w:pPr>
        <w:pStyle w:val="GvdeMetni"/>
        <w:widowControl/>
        <w:numPr>
          <w:ilvl w:val="0"/>
          <w:numId w:val="13"/>
        </w:numPr>
        <w:tabs>
          <w:tab w:val="left" w:pos="0"/>
        </w:tabs>
        <w:spacing w:line="276" w:lineRule="auto"/>
        <w:jc w:val="both"/>
        <w:rPr>
          <w:rFonts w:cs="Times New Roman"/>
          <w:lang w:val="tr-TR"/>
        </w:rPr>
      </w:pPr>
      <w:r w:rsidRPr="00696AE1">
        <w:rPr>
          <w:rStyle w:val="KuvvetliVurgu"/>
          <w:rFonts w:cs="Times New Roman"/>
          <w:b w:val="0"/>
          <w:color w:val="181818"/>
          <w:lang w:val="tr-TR"/>
        </w:rPr>
        <w:t xml:space="preserve"> Çocuğun ve ihbar edenin yükümlülüğünü yerine getiren kişinin, bilgilerinin, özel hayatının vs. korunmasına yönelik ne tür hukuksal tedbirler alınmalıdır? Aile bireylerinin </w:t>
      </w:r>
      <w:r w:rsidRPr="00696AE1">
        <w:rPr>
          <w:rStyle w:val="KuvvetliVurgu"/>
          <w:rFonts w:cs="Times New Roman"/>
          <w:b w:val="0"/>
          <w:color w:val="000000"/>
          <w:lang w:val="tr-TR"/>
        </w:rPr>
        <w:t>tanıklıktan çekilme hakkı konusundaki değerlendirmeleriniz nelerdir?</w:t>
      </w:r>
    </w:p>
    <w:p w:rsidR="002E20D2" w:rsidRPr="00696AE1" w:rsidRDefault="002E20D2" w:rsidP="00520599">
      <w:pPr>
        <w:pStyle w:val="GvdeMetni"/>
        <w:widowControl/>
        <w:numPr>
          <w:ilvl w:val="0"/>
          <w:numId w:val="13"/>
        </w:numPr>
        <w:tabs>
          <w:tab w:val="left" w:pos="0"/>
        </w:tabs>
        <w:spacing w:line="276" w:lineRule="auto"/>
        <w:jc w:val="both"/>
        <w:rPr>
          <w:rFonts w:cs="Times New Roman"/>
          <w:lang w:val="tr-TR"/>
        </w:rPr>
      </w:pPr>
      <w:r w:rsidRPr="00696AE1">
        <w:rPr>
          <w:rStyle w:val="KuvvetliVurgu"/>
          <w:rFonts w:cs="Times New Roman"/>
          <w:b w:val="0"/>
          <w:color w:val="000000"/>
          <w:lang w:val="tr-TR"/>
        </w:rPr>
        <w:t xml:space="preserve"> T</w:t>
      </w:r>
      <w:r w:rsidR="00337A4B" w:rsidRPr="00696AE1">
        <w:rPr>
          <w:rStyle w:val="KuvvetliVurgu"/>
          <w:rFonts w:cs="Times New Roman"/>
          <w:b w:val="0"/>
          <w:color w:val="000000"/>
          <w:lang w:val="tr-TR"/>
        </w:rPr>
        <w:t xml:space="preserve">ürk </w:t>
      </w:r>
      <w:r w:rsidR="00286FF0" w:rsidRPr="00696AE1">
        <w:rPr>
          <w:rStyle w:val="KuvvetliVurgu"/>
          <w:rFonts w:cs="Times New Roman"/>
          <w:b w:val="0"/>
          <w:color w:val="000000"/>
          <w:lang w:val="tr-TR"/>
        </w:rPr>
        <w:t>Medeni Kanun’a</w:t>
      </w:r>
      <w:r w:rsidRPr="00696AE1">
        <w:rPr>
          <w:rStyle w:val="KuvvetliVurgu"/>
          <w:rFonts w:cs="Times New Roman"/>
          <w:b w:val="0"/>
          <w:color w:val="000000"/>
          <w:lang w:val="tr-TR"/>
        </w:rPr>
        <w:t xml:space="preserve"> göre evlilik izni maddesini hakkındaki görüşleriniz nelerdir? Neler yapılmalıdır?</w:t>
      </w:r>
    </w:p>
    <w:p w:rsidR="002E20D2" w:rsidRPr="00696AE1" w:rsidRDefault="002E20D2" w:rsidP="00520599">
      <w:pPr>
        <w:pStyle w:val="GvdeMetni"/>
        <w:widowControl/>
        <w:numPr>
          <w:ilvl w:val="0"/>
          <w:numId w:val="13"/>
        </w:numPr>
        <w:tabs>
          <w:tab w:val="left" w:pos="0"/>
        </w:tabs>
        <w:spacing w:line="276" w:lineRule="auto"/>
        <w:jc w:val="both"/>
        <w:rPr>
          <w:rFonts w:cs="Times New Roman"/>
          <w:lang w:val="tr-TR"/>
        </w:rPr>
      </w:pPr>
      <w:r w:rsidRPr="00696AE1">
        <w:rPr>
          <w:rStyle w:val="KuvvetliVurgu"/>
          <w:rFonts w:cs="Times New Roman"/>
          <w:b w:val="0"/>
          <w:color w:val="000000"/>
          <w:lang w:val="tr-TR"/>
        </w:rPr>
        <w:t xml:space="preserve">Mevcut tasa tasarısında, 5275 sayılı Kanun ve 5395 sayılı Kanun'da yer alan değişiklik önerileri hakkındaki değerlendirmeleriniz nelerdir? </w:t>
      </w:r>
    </w:p>
    <w:p w:rsidR="001D02E4" w:rsidRPr="00696AE1" w:rsidRDefault="002E20D2" w:rsidP="00520599">
      <w:pPr>
        <w:pStyle w:val="GvdeMetni"/>
        <w:widowControl/>
        <w:numPr>
          <w:ilvl w:val="0"/>
          <w:numId w:val="13"/>
        </w:numPr>
        <w:tabs>
          <w:tab w:val="left" w:pos="0"/>
        </w:tabs>
        <w:spacing w:line="276" w:lineRule="auto"/>
        <w:jc w:val="both"/>
        <w:rPr>
          <w:rFonts w:cs="Times New Roman"/>
          <w:lang w:val="tr-TR"/>
        </w:rPr>
      </w:pPr>
      <w:r w:rsidRPr="00696AE1">
        <w:rPr>
          <w:rStyle w:val="KuvvetliVurgu"/>
          <w:rFonts w:cs="Times New Roman"/>
          <w:b w:val="0"/>
          <w:color w:val="000000"/>
          <w:lang w:val="tr-TR"/>
        </w:rPr>
        <w:t xml:space="preserve"> 5395 sayılı Çocuk Koruma Kanunu'nda yer alan Koruyucu Destekleyici Tedbir Kararlarının uygulanmasındaki eksikliklere yönelik çözüm önerileriniz nelerdir?</w:t>
      </w:r>
    </w:p>
    <w:p w:rsidR="001D02E4" w:rsidRPr="00696AE1" w:rsidRDefault="002E20D2" w:rsidP="00520599">
      <w:pPr>
        <w:pStyle w:val="GvdeMetni"/>
        <w:widowControl/>
        <w:numPr>
          <w:ilvl w:val="0"/>
          <w:numId w:val="13"/>
        </w:numPr>
        <w:tabs>
          <w:tab w:val="left" w:pos="0"/>
        </w:tabs>
        <w:overflowPunct/>
        <w:spacing w:line="276" w:lineRule="auto"/>
        <w:jc w:val="both"/>
        <w:rPr>
          <w:rFonts w:cs="Times New Roman"/>
          <w:lang w:val="tr-TR"/>
        </w:rPr>
      </w:pPr>
      <w:r w:rsidRPr="00696AE1">
        <w:rPr>
          <w:rStyle w:val="KuvvetliVurgu"/>
          <w:rFonts w:cs="Times New Roman"/>
          <w:b w:val="0"/>
          <w:color w:val="000000"/>
          <w:lang w:val="tr-TR"/>
        </w:rPr>
        <w:t xml:space="preserve"> İstismar gerçekleşmeden öncesine yönelik çocuğun korunması için ne tür yasal önlemler alınmalıdır? </w:t>
      </w:r>
    </w:p>
    <w:p w:rsidR="00875272" w:rsidRDefault="00180EDB" w:rsidP="00520599">
      <w:pPr>
        <w:spacing w:after="120" w:line="276" w:lineRule="auto"/>
        <w:jc w:val="both"/>
        <w:rPr>
          <w:rStyle w:val="KuvvetliVurgu"/>
          <w:rFonts w:ascii="Times New Roman" w:hAnsi="Times New Roman"/>
          <w:b w:val="0"/>
          <w:color w:val="000000"/>
          <w:sz w:val="24"/>
          <w:szCs w:val="24"/>
        </w:rPr>
      </w:pPr>
      <w:r w:rsidRPr="00696AE1">
        <w:rPr>
          <w:rStyle w:val="KuvvetliVurgu"/>
          <w:rFonts w:ascii="Times New Roman" w:hAnsi="Times New Roman"/>
          <w:b w:val="0"/>
          <w:color w:val="000000"/>
          <w:sz w:val="24"/>
          <w:szCs w:val="24"/>
        </w:rPr>
        <w:t>Bu sorular ve tartışmalara zemin oluşturmak üzere i</w:t>
      </w:r>
      <w:r w:rsidR="002E20D2" w:rsidRPr="00696AE1">
        <w:rPr>
          <w:rStyle w:val="KuvvetliVurgu"/>
          <w:rFonts w:ascii="Times New Roman" w:hAnsi="Times New Roman"/>
          <w:b w:val="0"/>
          <w:color w:val="000000"/>
          <w:sz w:val="24"/>
          <w:szCs w:val="24"/>
        </w:rPr>
        <w:t>lk olarak</w:t>
      </w:r>
      <w:r w:rsidR="00337A4B" w:rsidRPr="00696AE1">
        <w:rPr>
          <w:rStyle w:val="KuvvetliVurgu"/>
          <w:rFonts w:ascii="Times New Roman" w:hAnsi="Times New Roman"/>
          <w:b w:val="0"/>
          <w:color w:val="000000"/>
          <w:sz w:val="24"/>
          <w:szCs w:val="24"/>
        </w:rPr>
        <w:t>,</w:t>
      </w:r>
      <w:r w:rsidR="002E20D2" w:rsidRPr="00696AE1">
        <w:rPr>
          <w:rStyle w:val="KuvvetliVurgu"/>
          <w:rFonts w:ascii="Times New Roman" w:hAnsi="Times New Roman"/>
          <w:b w:val="0"/>
          <w:color w:val="000000"/>
          <w:sz w:val="24"/>
          <w:szCs w:val="24"/>
        </w:rPr>
        <w:t xml:space="preserve"> </w:t>
      </w:r>
      <w:r w:rsidR="002E20D2" w:rsidRPr="00875272">
        <w:rPr>
          <w:rStyle w:val="KuvvetliVurgu"/>
          <w:rFonts w:ascii="Times New Roman" w:hAnsi="Times New Roman"/>
          <w:color w:val="000000"/>
          <w:sz w:val="24"/>
          <w:szCs w:val="24"/>
        </w:rPr>
        <w:t xml:space="preserve">on üç sivil toplum örgütünce desteklenen ve hazırlıklarına 2016 yılında başlanarak 04.03.2018 tarihinde Kocaeli Çalışma Grubunca kamuoyuyla paylaşılan </w:t>
      </w:r>
      <w:r w:rsidR="002E20D2" w:rsidRPr="00875272">
        <w:rPr>
          <w:rStyle w:val="KuvvetliVurgu"/>
          <w:rFonts w:ascii="Times New Roman" w:hAnsi="Times New Roman"/>
          <w:i/>
          <w:color w:val="000000"/>
          <w:sz w:val="24"/>
          <w:szCs w:val="24"/>
        </w:rPr>
        <w:t>"Çocuğun Cinsel İstismarı Suçu ve Suçun Yargılanması ile Çocuk Koruma Sistemine İlişkin Değişiklik Önerileri"</w:t>
      </w:r>
      <w:r w:rsidR="002E20D2" w:rsidRPr="00875272">
        <w:rPr>
          <w:rStyle w:val="KuvvetliVurgu"/>
          <w:rFonts w:ascii="Times New Roman" w:hAnsi="Times New Roman"/>
          <w:color w:val="000000"/>
          <w:sz w:val="24"/>
          <w:szCs w:val="24"/>
        </w:rPr>
        <w:t xml:space="preserve"> </w:t>
      </w:r>
      <w:r w:rsidR="002E20D2" w:rsidRPr="00696AE1">
        <w:rPr>
          <w:rStyle w:val="KuvvetliVurgu"/>
          <w:rFonts w:ascii="Times New Roman" w:hAnsi="Times New Roman"/>
          <w:b w:val="0"/>
          <w:color w:val="000000"/>
          <w:sz w:val="24"/>
          <w:szCs w:val="24"/>
        </w:rPr>
        <w:t>çalışması öncelik alınmış, raporun kapsamı üzerinde tartışılmış</w:t>
      </w:r>
      <w:r w:rsidRPr="00696AE1">
        <w:rPr>
          <w:rStyle w:val="KuvvetliVurgu"/>
          <w:rFonts w:ascii="Times New Roman" w:hAnsi="Times New Roman"/>
          <w:b w:val="0"/>
          <w:color w:val="000000"/>
          <w:sz w:val="24"/>
          <w:szCs w:val="24"/>
        </w:rPr>
        <w:t xml:space="preserve">tır. Ardından </w:t>
      </w:r>
      <w:r w:rsidR="002E20D2" w:rsidRPr="00696AE1">
        <w:rPr>
          <w:rStyle w:val="KuvvetliVurgu"/>
          <w:rFonts w:ascii="Times New Roman" w:hAnsi="Times New Roman"/>
          <w:b w:val="0"/>
          <w:color w:val="000000"/>
          <w:sz w:val="24"/>
          <w:szCs w:val="24"/>
        </w:rPr>
        <w:t>bu çalışmanın desteklenmesi ilke kararı alın</w:t>
      </w:r>
      <w:r w:rsidRPr="00696AE1">
        <w:rPr>
          <w:rStyle w:val="KuvvetliVurgu"/>
          <w:rFonts w:ascii="Times New Roman" w:hAnsi="Times New Roman"/>
          <w:b w:val="0"/>
          <w:color w:val="000000"/>
          <w:sz w:val="24"/>
          <w:szCs w:val="24"/>
        </w:rPr>
        <w:t xml:space="preserve">arak kolaylaştırıcılar tarafından önceden belirlenen sorulara geçilmiştir. </w:t>
      </w:r>
    </w:p>
    <w:p w:rsidR="006B3205" w:rsidRPr="00875272" w:rsidRDefault="00180EDB" w:rsidP="00520599">
      <w:pPr>
        <w:spacing w:after="120" w:line="276" w:lineRule="auto"/>
        <w:jc w:val="both"/>
        <w:rPr>
          <w:rStyle w:val="KuvvetliVurgu"/>
          <w:rFonts w:ascii="Times New Roman" w:hAnsi="Times New Roman"/>
          <w:color w:val="000000"/>
          <w:sz w:val="24"/>
          <w:szCs w:val="24"/>
        </w:rPr>
      </w:pPr>
      <w:r w:rsidRPr="00875272">
        <w:rPr>
          <w:rStyle w:val="KuvvetliVurgu"/>
          <w:rFonts w:ascii="Times New Roman" w:hAnsi="Times New Roman"/>
          <w:color w:val="000000"/>
          <w:sz w:val="24"/>
          <w:szCs w:val="24"/>
        </w:rPr>
        <w:t>Çalışma grubunda</w:t>
      </w:r>
      <w:r w:rsidR="00286FF0" w:rsidRPr="00875272">
        <w:rPr>
          <w:rStyle w:val="KuvvetliVurgu"/>
          <w:rFonts w:ascii="Times New Roman" w:hAnsi="Times New Roman"/>
          <w:color w:val="000000"/>
          <w:sz w:val="24"/>
          <w:szCs w:val="24"/>
        </w:rPr>
        <w:t xml:space="preserve"> </w:t>
      </w:r>
      <w:r w:rsidRPr="00875272">
        <w:rPr>
          <w:rStyle w:val="KuvvetliVurgu"/>
          <w:rFonts w:ascii="Times New Roman" w:hAnsi="Times New Roman"/>
          <w:color w:val="000000"/>
          <w:sz w:val="24"/>
          <w:szCs w:val="24"/>
        </w:rPr>
        <w:t>öncelikle</w:t>
      </w:r>
      <w:r w:rsidR="006B3205" w:rsidRPr="00875272">
        <w:rPr>
          <w:rStyle w:val="KuvvetliVurgu"/>
          <w:rFonts w:ascii="Times New Roman" w:hAnsi="Times New Roman"/>
          <w:color w:val="000000"/>
          <w:sz w:val="24"/>
          <w:szCs w:val="24"/>
        </w:rPr>
        <w:t xml:space="preserve">; </w:t>
      </w:r>
    </w:p>
    <w:p w:rsidR="006B3205" w:rsidRPr="00696AE1" w:rsidRDefault="006B3205"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H</w:t>
      </w:r>
      <w:r w:rsidR="002E20D2" w:rsidRPr="00696AE1">
        <w:rPr>
          <w:rStyle w:val="KuvvetliVurgu"/>
          <w:rFonts w:cs="Times New Roman"/>
          <w:b w:val="0"/>
          <w:color w:val="000000"/>
          <w:lang w:val="tr-TR"/>
        </w:rPr>
        <w:t xml:space="preserve">alen </w:t>
      </w:r>
      <w:r w:rsidR="00286FF0" w:rsidRPr="00696AE1">
        <w:rPr>
          <w:rStyle w:val="KuvvetliVurgu"/>
          <w:rFonts w:cs="Times New Roman"/>
          <w:b w:val="0"/>
          <w:color w:val="000000"/>
          <w:lang w:val="tr-TR"/>
        </w:rPr>
        <w:t>Türk Ceza Kanunu’nda</w:t>
      </w:r>
      <w:r w:rsidR="002E20D2" w:rsidRPr="00696AE1">
        <w:rPr>
          <w:rStyle w:val="KuvvetliVurgu"/>
          <w:rFonts w:cs="Times New Roman"/>
          <w:b w:val="0"/>
          <w:color w:val="000000"/>
          <w:lang w:val="tr-TR"/>
        </w:rPr>
        <w:t xml:space="preserve"> yer alan Çocuğun Cinsel İstismarına yönelik düzenleme yapan maddeler tek tek tartışılmıştır. Madde 104 te yer alan "reşit olmayanla cinsel ilişki" suçun failinin çocuk olduğu durumlarda çocuğa ceza vermek yerine, onarıcı adalet ilkeleri harekete geçirilerek kanunda düzenlenen koruyucu ve destekleyici tedbirler, çocuğun gelişiminin desteklenmesi, davranış veya dürtü kontrolüne yönelik rehberlik hizmetleri, sosyal ve kişiler arası ilişkilerin geliştirilmesi ve iyileştirilmesi, alkol ve madde kullanıma ilişkin müdahaleler, ruh sağlığı tedavi ve rehabilitasyonu, fail çocuk evlenmiş ise evlilik, aile içi iletişim, çocuk bakımı ve yetiştirilmesi konularını kapsayacak ve hukuk dışı disiplinlerden oluşturulacak bir vaka izleme ekibi tarafından uygulanacak güvenlik tedbirlerinin uygulanması gerekliliği, bu güvenlik tedbirlerinin denetimli serbestlik müdürlüğü içinde oluşturulacak ayrı bir birim tarafından yerine getirilmesi gerektiği tespit edilmiştir.</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lastRenderedPageBreak/>
        <w:t>Cezaların ağırlaştırılması sonucu cezasızlığın da</w:t>
      </w:r>
      <w:r w:rsidR="006B3205" w:rsidRPr="00696AE1">
        <w:rPr>
          <w:rStyle w:val="KuvvetliVurgu"/>
          <w:rFonts w:cs="Times New Roman"/>
          <w:b w:val="0"/>
          <w:color w:val="000000"/>
          <w:lang w:val="tr-TR"/>
        </w:rPr>
        <w:t>ha da</w:t>
      </w:r>
      <w:r w:rsidRPr="00696AE1">
        <w:rPr>
          <w:rStyle w:val="KuvvetliVurgu"/>
          <w:rFonts w:cs="Times New Roman"/>
          <w:b w:val="0"/>
          <w:color w:val="000000"/>
          <w:lang w:val="tr-TR"/>
        </w:rPr>
        <w:t xml:space="preserve"> artacak olması hususu göz önüne alındığında ağırlaştırma yerine koruyucu, destekleyici ve önleyici tedbirlerin uygulanarak kanun hükümlerine eklenmesinin sağlanması hususu değerlendirilmiştir. </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Mevzuatta dağınık halde olan çocuklara ilişkin düzenlemelerin ve hü</w:t>
      </w:r>
      <w:r w:rsidR="006B3205" w:rsidRPr="00696AE1">
        <w:rPr>
          <w:rStyle w:val="KuvvetliVurgu"/>
          <w:rFonts w:cs="Times New Roman"/>
          <w:b w:val="0"/>
          <w:color w:val="000000"/>
          <w:lang w:val="tr-TR"/>
        </w:rPr>
        <w:t>kümlerin birbirleriyle ve ulus</w:t>
      </w:r>
      <w:r w:rsidR="00337A4B" w:rsidRPr="00696AE1">
        <w:rPr>
          <w:rStyle w:val="KuvvetliVurgu"/>
          <w:rFonts w:cs="Times New Roman"/>
          <w:b w:val="0"/>
          <w:color w:val="000000"/>
          <w:lang w:val="tr-TR"/>
        </w:rPr>
        <w:t>l</w:t>
      </w:r>
      <w:r w:rsidRPr="00696AE1">
        <w:rPr>
          <w:rStyle w:val="KuvvetliVurgu"/>
          <w:rFonts w:cs="Times New Roman"/>
          <w:b w:val="0"/>
          <w:color w:val="000000"/>
          <w:lang w:val="tr-TR"/>
        </w:rPr>
        <w:t xml:space="preserve">ararası sözleşmelerle uyumlandırılarak çocuğa özgü, önleme ve koruma odaklı bir "Çocuk Kanunu" oluşturulması gerektiği değerlendirilmiştir. </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Mevzuatta kademelendirilmiş olan cinsel istismar yaşının 12 yaşından, 15 yaşına yükseltilmesi gerektiği, akranlar arası yaş sınırının 3 yaş ile sınırlandırılmasının ve kanunda da bu hususa mutlaka yer verilmesinin gerektiği tespit edilmiştir.</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Mevcut Çocuk Adalet Sisteminde çocuğun korunabilmesi ve ikincil mağduriyetin giderilebilmesi için mevcut yetişkinlere ilişkin adli sistem ve adliye binaları dışında çocuklara özgü, çocuk dostu, çocuğun insan haklarına odaklı v</w:t>
      </w:r>
      <w:r w:rsidR="00C15483" w:rsidRPr="00696AE1">
        <w:rPr>
          <w:rStyle w:val="KuvvetliVurgu"/>
          <w:rFonts w:cs="Times New Roman"/>
          <w:b w:val="0"/>
          <w:color w:val="000000"/>
          <w:lang w:val="tr-TR"/>
        </w:rPr>
        <w:t>e onarıcı adalet ilkeleri doğrul</w:t>
      </w:r>
      <w:r w:rsidRPr="00696AE1">
        <w:rPr>
          <w:rStyle w:val="KuvvetliVurgu"/>
          <w:rFonts w:cs="Times New Roman"/>
          <w:b w:val="0"/>
          <w:color w:val="000000"/>
          <w:lang w:val="tr-TR"/>
        </w:rPr>
        <w:t xml:space="preserve">tusunda "Çocuk Adliyelerinin" oluşturularak, yetişkinlere karşılaştırılmalarının önlenmesi ve Çocuk Adalet Sisteminin tamamen Yetişkin Adalet Sisteminden ayrılması gerekliliği tespit edilmiştir. Buna göre oluşturulacak sistemde kanuni düzenlemelerin de buna uyumlu olarak yapılması ve tamamıyla çocuğa özgü bir adalet sistemi oluşturulması gerekmektedir. Bunun gerçekleşmediği durumlarda ise mağdur çocuğun ifadesinin yasa gereği tek seferde yerine getirilmesinin şartları yasa maddesi olarak ayrıca yeniden belirtilmeli, çocuğun ikinci kez dinlenilmesi gereken durumlarda ÇİM, AGO vb. </w:t>
      </w:r>
      <w:r w:rsidR="00875272">
        <w:rPr>
          <w:rStyle w:val="KuvvetliVurgu"/>
          <w:rFonts w:cs="Times New Roman"/>
          <w:b w:val="0"/>
          <w:color w:val="000000"/>
          <w:lang w:val="tr-TR"/>
        </w:rPr>
        <w:t>b</w:t>
      </w:r>
      <w:r w:rsidRPr="00696AE1">
        <w:rPr>
          <w:rStyle w:val="KuvvetliVurgu"/>
          <w:rFonts w:cs="Times New Roman"/>
          <w:b w:val="0"/>
          <w:color w:val="000000"/>
          <w:lang w:val="tr-TR"/>
        </w:rPr>
        <w:t>irimlerce yerine getirilmesinin zorunlu tutulması hükme bağlanmalıdır.</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Çocuk Koruma Kanunun 6. maddesinin yer alan çocuğun korunma ihtiyacının tespit edilmesine yönelik yükümlülüğün, ihbarın ve sorumluluğun çocukla temas eden herkes açısından zorunlu hale getirilmesi, bunun ihlal edilmesi durumunda ağır yaptırımlar uygulanması gerektiği tespit edilmiştir. Bu düzenlemenin aile bireylerinin tanıklıktan çekilme hakkına yönelik sorunu, doğal olarak ensest ilişkinin tespitine yönelik zorlukları da ortadan kaldıracağı hedeflenmiştir. Bu düzenlemenin ihbar eden ile çocuğun bilgilerinin, özel hayatının korunmasını da sağlayacak şekilde hükümler içermesi de kabul edilmiştir. </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Medeni Kanunda yer alan 17 yaşında ailenin onayı ile evliliğin geçerli olacağına ilişkin hükmün iptal edilmesinin, aynı Kanun'da yer alan hakim izni ile evliliğin de, BM ÇHS'nin 24. maddesinin 3.paragrafında Taraf Devletlerin, ç</w:t>
      </w:r>
      <w:r w:rsidR="00C15483" w:rsidRPr="00696AE1">
        <w:rPr>
          <w:rStyle w:val="KuvvetliVurgu"/>
          <w:rFonts w:cs="Times New Roman"/>
          <w:b w:val="0"/>
          <w:color w:val="000000"/>
          <w:lang w:val="tr-TR"/>
        </w:rPr>
        <w:t>o</w:t>
      </w:r>
      <w:r w:rsidRPr="00696AE1">
        <w:rPr>
          <w:rStyle w:val="KuvvetliVurgu"/>
          <w:rFonts w:cs="Times New Roman"/>
          <w:b w:val="0"/>
          <w:color w:val="000000"/>
          <w:lang w:val="tr-TR"/>
        </w:rPr>
        <w:t>cukların sağlığı için zararlı geleneksel uygulamaların kaldırılması amacıyla uygun ve etkili her türlü önlemi alacağı ifade edildiği dikkate alınarak, BM Çocuk Hakları Komitesi ve CEDAW Komitesi'nin ortak olarak yayınladığı Zararlı Geleneksel Uygulamalar" ile ilgili Genel Yorumu' doğrultusunda iptal edilerek, yasal evlilik sınırının yalnızca 18 yaş olarak düzenlenmesi gerektiği kabul edilmiştir.</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Türk Ceza Kanunundaki kademeli cinsel istismar yaş durumuna, rıza kavramına ve cebir, hile, tehdit ve iradeyi etkileyen başka bir unsur olup olmadığına bakılmaksızın 18 yaş altı bütün istismar mağduru ve gebelik durumu olan çocukların, Koruyucu ve Destekleyici Tedbirlerin işletebilmesi, izlem ve takiplerinin yapılabilmesini sağlamak </w:t>
      </w:r>
      <w:r w:rsidRPr="00696AE1">
        <w:rPr>
          <w:rStyle w:val="KuvvetliVurgu"/>
          <w:rFonts w:cs="Times New Roman"/>
          <w:b w:val="0"/>
          <w:color w:val="000000"/>
          <w:lang w:val="tr-TR"/>
        </w:rPr>
        <w:lastRenderedPageBreak/>
        <w:t xml:space="preserve">üzere, zorunluluk olarak Sosyal Hizmet Birimlerine bildirilmesinin yasal hale getirilmesi gerektiği kabul edilmiştir. </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Çocuk Adalet Sisteminde çocukla çalışacak herkesin Çocuk Hakları, Toplumsal Cinsiyet Ayrımcılığı, Çocuk Psikolojisi ve İletişim Teknikleri konusunda eğitim almasının hükme bağlanarak zorunlu tutulması gerektiği kabul edilmiştir.</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Yaygınlaştırılmaya çalışılan ÇİM'lerin niteliksel olarak çocuğa özgü hale getirilebilmesi için yetki ve sorumluluklarının net olarak belirlendiği bir kanun ya da yönetmelik çıkarılmalıdır. Burada çalışanların da gönüllülerden oluşturulması, düzenli eğitim, sağaltım ve süpervizyon desteğinin sağlanarak, belirli bir hizmet yılı üstünde çalışmış olan kişilerden olması ve çalışanların kriterlerinin ilgili yasa veya yönetmelikte düzenlemesi gerektiği kabul edilmiştir. Ayrıca, görüşme sürecini yönetme insiyatifi</w:t>
      </w:r>
      <w:r w:rsidR="006B3205" w:rsidRPr="00696AE1">
        <w:rPr>
          <w:rStyle w:val="KuvvetliVurgu"/>
          <w:rFonts w:cs="Times New Roman"/>
          <w:b w:val="0"/>
          <w:color w:val="000000"/>
          <w:lang w:val="tr-TR"/>
        </w:rPr>
        <w:t>nin</w:t>
      </w:r>
      <w:r w:rsidRPr="00696AE1">
        <w:rPr>
          <w:rStyle w:val="KuvvetliVurgu"/>
          <w:rFonts w:cs="Times New Roman"/>
          <w:b w:val="0"/>
          <w:color w:val="000000"/>
          <w:lang w:val="tr-TR"/>
        </w:rPr>
        <w:t xml:space="preserve"> görüşmecinin kendisine bırakılacak şekilde düzenleme yapılma</w:t>
      </w:r>
      <w:r w:rsidR="006B3205" w:rsidRPr="00696AE1">
        <w:rPr>
          <w:rStyle w:val="KuvvetliVurgu"/>
          <w:rFonts w:cs="Times New Roman"/>
          <w:b w:val="0"/>
          <w:color w:val="000000"/>
          <w:lang w:val="tr-TR"/>
        </w:rPr>
        <w:t>sının gere</w:t>
      </w:r>
      <w:r w:rsidR="00C15483" w:rsidRPr="00696AE1">
        <w:rPr>
          <w:rStyle w:val="KuvvetliVurgu"/>
          <w:rFonts w:cs="Times New Roman"/>
          <w:b w:val="0"/>
          <w:color w:val="000000"/>
          <w:lang w:val="tr-TR"/>
        </w:rPr>
        <w:t>k</w:t>
      </w:r>
      <w:r w:rsidR="006B3205" w:rsidRPr="00696AE1">
        <w:rPr>
          <w:rStyle w:val="KuvvetliVurgu"/>
          <w:rFonts w:cs="Times New Roman"/>
          <w:b w:val="0"/>
          <w:color w:val="000000"/>
          <w:lang w:val="tr-TR"/>
        </w:rPr>
        <w:t xml:space="preserve">liliği vurgulanmıştır.  </w:t>
      </w:r>
    </w:p>
    <w:p w:rsidR="006B3205" w:rsidRPr="00696AE1"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CMK Sisteminde Ankara Barosunda verilen Çocuk CMK Sistemine ilişkin eğitimin tüm illerde yaygınlaştırılarak, çocuklara ilişkin CMK görevlendirilmelerinde ayrı olarak Çocuk Adalet Sistemine ilişkin eğitimden </w:t>
      </w:r>
      <w:r w:rsidR="006B3205" w:rsidRPr="00696AE1">
        <w:rPr>
          <w:rStyle w:val="KuvvetliVurgu"/>
          <w:rFonts w:cs="Times New Roman"/>
          <w:b w:val="0"/>
          <w:color w:val="000000"/>
          <w:lang w:val="tr-TR"/>
        </w:rPr>
        <w:t xml:space="preserve">geçmiş avukatların görev almasının </w:t>
      </w:r>
      <w:r w:rsidRPr="00696AE1">
        <w:rPr>
          <w:rStyle w:val="KuvvetliVurgu"/>
          <w:rFonts w:cs="Times New Roman"/>
          <w:b w:val="0"/>
          <w:color w:val="000000"/>
          <w:lang w:val="tr-TR"/>
        </w:rPr>
        <w:t>standart ve zorunlu hale getirilme</w:t>
      </w:r>
      <w:r w:rsidR="006B3205" w:rsidRPr="00696AE1">
        <w:rPr>
          <w:rStyle w:val="KuvvetliVurgu"/>
          <w:rFonts w:cs="Times New Roman"/>
          <w:b w:val="0"/>
          <w:color w:val="000000"/>
          <w:lang w:val="tr-TR"/>
        </w:rPr>
        <w:t xml:space="preserve">si gerektiği değerlendirilmiştir. </w:t>
      </w:r>
    </w:p>
    <w:p w:rsidR="002E20D2" w:rsidRPr="00DF627A" w:rsidRDefault="002E20D2" w:rsidP="00520599">
      <w:pPr>
        <w:pStyle w:val="GvdeMetni"/>
        <w:widowControl/>
        <w:numPr>
          <w:ilvl w:val="0"/>
          <w:numId w:val="16"/>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Adli Sisteme giren bütün çocuklar için bir vaka yöneticisi belirlenmesi, vaka yöneticisinin kimlerden oluşacağına dair kriterlerin tespit edilmesi, bu kişinin, sürecin başından sonuna kadar çocuğa eşlik etmesinin sağlanması ve bütüncül bakış açısını   çocuğun yüksek yararı doğrultusunda gerçekleştirebilmesini sağlamak üzere hazırlanan "Sosyal İnceleme Raporları"nın, sadece bu raporlamanın akademik </w:t>
      </w:r>
      <w:r w:rsidR="006B3205" w:rsidRPr="00696AE1">
        <w:rPr>
          <w:rStyle w:val="KuvvetliVurgu"/>
          <w:rFonts w:cs="Times New Roman"/>
          <w:b w:val="0"/>
          <w:color w:val="000000"/>
          <w:lang w:val="tr-TR"/>
        </w:rPr>
        <w:t xml:space="preserve">ve </w:t>
      </w:r>
      <w:r w:rsidR="00337A4B" w:rsidRPr="00696AE1">
        <w:rPr>
          <w:rStyle w:val="KuvvetliVurgu"/>
          <w:rFonts w:cs="Times New Roman"/>
          <w:b w:val="0"/>
          <w:color w:val="000000"/>
          <w:lang w:val="tr-TR"/>
        </w:rPr>
        <w:t>p</w:t>
      </w:r>
      <w:r w:rsidR="006B3205" w:rsidRPr="00696AE1">
        <w:rPr>
          <w:rStyle w:val="KuvvetliVurgu"/>
          <w:rFonts w:cs="Times New Roman"/>
          <w:b w:val="0"/>
          <w:color w:val="000000"/>
          <w:lang w:val="tr-TR"/>
        </w:rPr>
        <w:t xml:space="preserve">ratik </w:t>
      </w:r>
      <w:r w:rsidRPr="00696AE1">
        <w:rPr>
          <w:rStyle w:val="KuvvetliVurgu"/>
          <w:rFonts w:cs="Times New Roman"/>
          <w:b w:val="0"/>
          <w:color w:val="000000"/>
          <w:lang w:val="tr-TR"/>
        </w:rPr>
        <w:t xml:space="preserve">eğitimini almış </w:t>
      </w:r>
      <w:r w:rsidR="006B3205" w:rsidRPr="00696AE1">
        <w:rPr>
          <w:rStyle w:val="KuvvetliVurgu"/>
          <w:rFonts w:cs="Times New Roman"/>
          <w:b w:val="0"/>
          <w:color w:val="000000"/>
          <w:lang w:val="tr-TR"/>
        </w:rPr>
        <w:t>olan</w:t>
      </w:r>
      <w:r w:rsidRPr="00696AE1">
        <w:rPr>
          <w:rStyle w:val="KuvvetliVurgu"/>
          <w:rFonts w:cs="Times New Roman"/>
          <w:b w:val="0"/>
          <w:color w:val="000000"/>
          <w:lang w:val="tr-TR"/>
        </w:rPr>
        <w:t xml:space="preserve"> sosyal hizmet uzmanları tarafından düzenlenmesini sağlayacak yasal düzenlemeler</w:t>
      </w:r>
      <w:r w:rsidR="001F199E" w:rsidRPr="00696AE1">
        <w:rPr>
          <w:rStyle w:val="KuvvetliVurgu"/>
          <w:rFonts w:cs="Times New Roman"/>
          <w:b w:val="0"/>
          <w:color w:val="000000"/>
          <w:lang w:val="tr-TR"/>
        </w:rPr>
        <w:t xml:space="preserve">in </w:t>
      </w:r>
      <w:r w:rsidRPr="00696AE1">
        <w:rPr>
          <w:rStyle w:val="KuvvetliVurgu"/>
          <w:rFonts w:cs="Times New Roman"/>
          <w:b w:val="0"/>
          <w:color w:val="000000"/>
          <w:lang w:val="tr-TR"/>
        </w:rPr>
        <w:t>yapılma</w:t>
      </w:r>
      <w:r w:rsidR="001F199E" w:rsidRPr="00696AE1">
        <w:rPr>
          <w:rStyle w:val="KuvvetliVurgu"/>
          <w:rFonts w:cs="Times New Roman"/>
          <w:b w:val="0"/>
          <w:color w:val="000000"/>
          <w:lang w:val="tr-TR"/>
        </w:rPr>
        <w:t xml:space="preserve">sı gerektiği kabul edilmiştir. </w:t>
      </w:r>
    </w:p>
    <w:p w:rsidR="00DF627A" w:rsidRPr="00696AE1" w:rsidRDefault="00DF627A" w:rsidP="00DF627A">
      <w:pPr>
        <w:pStyle w:val="GvdeMetni"/>
        <w:widowControl/>
        <w:tabs>
          <w:tab w:val="left" w:pos="0"/>
        </w:tabs>
        <w:overflowPunct/>
        <w:spacing w:line="276" w:lineRule="auto"/>
        <w:ind w:left="720"/>
        <w:jc w:val="both"/>
        <w:rPr>
          <w:rFonts w:cs="Times New Roman"/>
          <w:lang w:val="tr-TR"/>
        </w:rPr>
      </w:pPr>
    </w:p>
    <w:p w:rsidR="00C15483" w:rsidRPr="00DF627A" w:rsidRDefault="000E1DA6" w:rsidP="00520599">
      <w:pPr>
        <w:pStyle w:val="GvdeMetni"/>
        <w:widowControl/>
        <w:tabs>
          <w:tab w:val="left" w:pos="0"/>
        </w:tabs>
        <w:spacing w:line="276" w:lineRule="auto"/>
        <w:ind w:left="360"/>
        <w:jc w:val="both"/>
        <w:rPr>
          <w:rStyle w:val="KuvvetliVurgu"/>
          <w:rFonts w:cs="Times New Roman"/>
          <w:color w:val="auto"/>
          <w:lang w:val="tr-TR"/>
        </w:rPr>
      </w:pPr>
      <w:r w:rsidRPr="00DF627A">
        <w:rPr>
          <w:rStyle w:val="KuvvetliVurgu"/>
          <w:rFonts w:cs="Times New Roman"/>
          <w:color w:val="auto"/>
          <w:lang w:val="tr-TR"/>
        </w:rPr>
        <w:t xml:space="preserve">Grupta yapılan </w:t>
      </w:r>
      <w:r w:rsidR="00C15483" w:rsidRPr="00DF627A">
        <w:rPr>
          <w:rStyle w:val="KuvvetliVurgu"/>
          <w:rFonts w:cs="Times New Roman"/>
          <w:color w:val="auto"/>
          <w:lang w:val="tr-TR"/>
        </w:rPr>
        <w:t>tartışma, analiz ve değerlendirmeler sonrasında, çocukların maruz kaldıkları cinsel istismar suçunun önlenme</w:t>
      </w:r>
      <w:r w:rsidRPr="00DF627A">
        <w:rPr>
          <w:rStyle w:val="KuvvetliVurgu"/>
          <w:rFonts w:cs="Times New Roman"/>
          <w:color w:val="auto"/>
          <w:lang w:val="tr-TR"/>
        </w:rPr>
        <w:t xml:space="preserve">k </w:t>
      </w:r>
      <w:r w:rsidR="00C15483" w:rsidRPr="00DF627A">
        <w:rPr>
          <w:rStyle w:val="KuvvetliVurgu"/>
          <w:rFonts w:cs="Times New Roman"/>
          <w:color w:val="auto"/>
          <w:lang w:val="tr-TR"/>
        </w:rPr>
        <w:t>ve çocuğu korunma</w:t>
      </w:r>
      <w:r w:rsidRPr="00DF627A">
        <w:rPr>
          <w:rStyle w:val="KuvvetliVurgu"/>
          <w:rFonts w:cs="Times New Roman"/>
          <w:color w:val="auto"/>
          <w:lang w:val="tr-TR"/>
        </w:rPr>
        <w:t xml:space="preserve">k üzere </w:t>
      </w:r>
      <w:r w:rsidR="00C15483" w:rsidRPr="00DF627A">
        <w:rPr>
          <w:rStyle w:val="KuvvetliVurgu"/>
          <w:rFonts w:cs="Times New Roman"/>
          <w:color w:val="auto"/>
          <w:lang w:val="tr-TR"/>
        </w:rPr>
        <w:t xml:space="preserve">Çocuk Dostu Adalet Sisteminin sağlanabilmesi için geliştirilen öneriler şunlardır; </w:t>
      </w:r>
    </w:p>
    <w:p w:rsidR="00A36C85" w:rsidRPr="00696AE1" w:rsidRDefault="00A36C85"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Mevzuatta dağınık halde olan ve yaş kriterlerinde çelişen çocuklara ilişkin düzenlemeler</w:t>
      </w:r>
      <w:r w:rsidR="00286FF0" w:rsidRPr="00696AE1">
        <w:rPr>
          <w:rStyle w:val="KuvvetliVurgu"/>
          <w:rFonts w:cs="Times New Roman"/>
          <w:b w:val="0"/>
          <w:color w:val="000000"/>
          <w:lang w:val="tr-TR"/>
        </w:rPr>
        <w:t xml:space="preserve"> </w:t>
      </w:r>
      <w:r w:rsidRPr="00696AE1">
        <w:rPr>
          <w:rStyle w:val="KuvvetliVurgu"/>
          <w:rFonts w:cs="Times New Roman"/>
          <w:b w:val="0"/>
          <w:color w:val="000000"/>
          <w:lang w:val="tr-TR"/>
        </w:rPr>
        <w:t>ve hükümler</w:t>
      </w:r>
      <w:r w:rsidR="00286FF0" w:rsidRPr="00696AE1">
        <w:rPr>
          <w:rStyle w:val="KuvvetliVurgu"/>
          <w:rFonts w:cs="Times New Roman"/>
          <w:b w:val="0"/>
          <w:color w:val="000000"/>
          <w:lang w:val="tr-TR"/>
        </w:rPr>
        <w:t xml:space="preserve"> </w:t>
      </w:r>
      <w:r w:rsidRPr="00696AE1">
        <w:rPr>
          <w:rStyle w:val="KuvvetliVurgu"/>
          <w:rFonts w:cs="Times New Roman"/>
          <w:b w:val="0"/>
          <w:color w:val="000000"/>
          <w:lang w:val="tr-TR"/>
        </w:rPr>
        <w:t xml:space="preserve">birbirleriyle ve uluslararası sözleşmelerle uyumlandırılmalıdır. </w:t>
      </w:r>
    </w:p>
    <w:p w:rsidR="00A36C85" w:rsidRPr="00696AE1" w:rsidRDefault="00A36C85"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Yine mevzuatta dağınık olarak yer alan çocuklara ilişkin tüm düzenlemeler Çocuk Koruma Kanunu kapsamında tek bir yasada toplanmalı, bu yasa çocuğa özgü adalet ilkeleri doğrultusunda önleme ve koruma odaklı hükümler içermelidir.   </w:t>
      </w:r>
    </w:p>
    <w:p w:rsidR="00A36C85" w:rsidRPr="00696AE1" w:rsidRDefault="00A36C85"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Çocuğa yönelik cinsel istismar suçlarına verilen cezaların ağırlaştırılması yerine Çocuk Kuruma Kanununa istismara yönelik çocuğun risklerini belirleyen, koruyucu, destekleyici ve önleyici tedbir içeren kapsamlı kanun hükümleri</w:t>
      </w:r>
      <w:r w:rsidR="00286FF0" w:rsidRPr="00696AE1">
        <w:rPr>
          <w:rStyle w:val="KuvvetliVurgu"/>
          <w:rFonts w:cs="Times New Roman"/>
          <w:b w:val="0"/>
          <w:color w:val="000000"/>
          <w:lang w:val="tr-TR"/>
        </w:rPr>
        <w:t xml:space="preserve"> </w:t>
      </w:r>
      <w:r w:rsidRPr="00696AE1">
        <w:rPr>
          <w:rStyle w:val="KuvvetliVurgu"/>
          <w:rFonts w:cs="Times New Roman"/>
          <w:b w:val="0"/>
          <w:color w:val="000000"/>
          <w:lang w:val="tr-TR"/>
        </w:rPr>
        <w:t>eklenmelidir</w:t>
      </w:r>
    </w:p>
    <w:p w:rsidR="000E1DA6" w:rsidRPr="00696AE1" w:rsidRDefault="00286FF0"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Türk Ceza Kanunu’nda</w:t>
      </w:r>
      <w:r w:rsidR="00C15483" w:rsidRPr="00696AE1">
        <w:rPr>
          <w:rStyle w:val="KuvvetliVurgu"/>
          <w:rFonts w:cs="Times New Roman"/>
          <w:b w:val="0"/>
          <w:color w:val="000000"/>
          <w:lang w:val="tr-TR"/>
        </w:rPr>
        <w:t xml:space="preserve"> Madde 104 te yer alan "reşit olmayanla cinsel ilişki" suçun failinin çocuk olduğu durumlarda çocuk cezalandırılmalı, onarıcı adalet ilkeleri </w:t>
      </w:r>
      <w:r w:rsidR="00C15483" w:rsidRPr="00696AE1">
        <w:rPr>
          <w:rStyle w:val="KuvvetliVurgu"/>
          <w:rFonts w:cs="Times New Roman"/>
          <w:b w:val="0"/>
          <w:color w:val="000000"/>
          <w:lang w:val="tr-TR"/>
        </w:rPr>
        <w:lastRenderedPageBreak/>
        <w:t>doğrultusunda Çocuk Koruma Kanunu’nda düzenlenen koruyucu ve destekleyici tedbirler</w:t>
      </w:r>
      <w:r w:rsidRPr="00696AE1">
        <w:rPr>
          <w:rStyle w:val="KuvvetliVurgu"/>
          <w:rFonts w:cs="Times New Roman"/>
          <w:b w:val="0"/>
          <w:color w:val="000000"/>
          <w:lang w:val="tr-TR"/>
        </w:rPr>
        <w:t xml:space="preserve"> </w:t>
      </w:r>
      <w:r w:rsidR="000E1DA6" w:rsidRPr="00696AE1">
        <w:rPr>
          <w:rStyle w:val="KuvvetliVurgu"/>
          <w:rFonts w:cs="Times New Roman"/>
          <w:b w:val="0"/>
          <w:color w:val="000000"/>
          <w:lang w:val="tr-TR"/>
        </w:rPr>
        <w:t>ile</w:t>
      </w:r>
      <w:r w:rsidR="00BB604E" w:rsidRPr="00696AE1">
        <w:rPr>
          <w:rStyle w:val="KuvvetliVurgu"/>
          <w:rFonts w:cs="Times New Roman"/>
          <w:b w:val="0"/>
          <w:color w:val="000000"/>
          <w:lang w:val="tr-TR"/>
        </w:rPr>
        <w:t xml:space="preserve"> suça özgü</w:t>
      </w:r>
      <w:r w:rsidR="000E1DA6" w:rsidRPr="00696AE1">
        <w:rPr>
          <w:rStyle w:val="KuvvetliVurgu"/>
          <w:rFonts w:cs="Times New Roman"/>
          <w:b w:val="0"/>
          <w:color w:val="000000"/>
          <w:lang w:val="tr-TR"/>
        </w:rPr>
        <w:t xml:space="preserve"> güvenlik tedbirleri </w:t>
      </w:r>
      <w:r w:rsidR="00C15483" w:rsidRPr="00696AE1">
        <w:rPr>
          <w:rStyle w:val="KuvvetliVurgu"/>
          <w:rFonts w:cs="Times New Roman"/>
          <w:b w:val="0"/>
          <w:color w:val="000000"/>
          <w:lang w:val="tr-TR"/>
        </w:rPr>
        <w:t xml:space="preserve">uygulanmalıdır. </w:t>
      </w:r>
    </w:p>
    <w:p w:rsidR="00C15483" w:rsidRPr="00696AE1" w:rsidRDefault="00C15483"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Mevzuatta kademelendirilmiş olan cinsel istismar yaşı</w:t>
      </w:r>
      <w:r w:rsidR="00234323">
        <w:rPr>
          <w:rStyle w:val="KuvvetliVurgu"/>
          <w:rFonts w:cs="Times New Roman"/>
          <w:b w:val="0"/>
          <w:color w:val="000000"/>
          <w:lang w:val="tr-TR"/>
        </w:rPr>
        <w:t xml:space="preserve"> </w:t>
      </w:r>
      <w:r w:rsidRPr="00696AE1">
        <w:rPr>
          <w:rStyle w:val="KuvvetliVurgu"/>
          <w:rFonts w:cs="Times New Roman"/>
          <w:b w:val="0"/>
          <w:color w:val="000000"/>
          <w:lang w:val="tr-TR"/>
        </w:rPr>
        <w:t>12 yaşından, 15 yaşına yükseltilm</w:t>
      </w:r>
      <w:r w:rsidR="00A36C85" w:rsidRPr="00696AE1">
        <w:rPr>
          <w:rStyle w:val="KuvvetliVurgu"/>
          <w:rFonts w:cs="Times New Roman"/>
          <w:b w:val="0"/>
          <w:color w:val="000000"/>
          <w:lang w:val="tr-TR"/>
        </w:rPr>
        <w:t xml:space="preserve">eli, </w:t>
      </w:r>
      <w:r w:rsidRPr="00696AE1">
        <w:rPr>
          <w:rStyle w:val="KuvvetliVurgu"/>
          <w:rFonts w:cs="Times New Roman"/>
          <w:b w:val="0"/>
          <w:color w:val="000000"/>
          <w:lang w:val="tr-TR"/>
        </w:rPr>
        <w:t>akranlar arası yaş sınırı</w:t>
      </w:r>
      <w:r w:rsidR="00234323">
        <w:rPr>
          <w:rStyle w:val="KuvvetliVurgu"/>
          <w:rFonts w:cs="Times New Roman"/>
          <w:b w:val="0"/>
          <w:color w:val="000000"/>
          <w:lang w:val="tr-TR"/>
        </w:rPr>
        <w:t xml:space="preserve"> </w:t>
      </w:r>
      <w:r w:rsidRPr="00696AE1">
        <w:rPr>
          <w:rStyle w:val="KuvvetliVurgu"/>
          <w:rFonts w:cs="Times New Roman"/>
          <w:b w:val="0"/>
          <w:color w:val="000000"/>
          <w:lang w:val="tr-TR"/>
        </w:rPr>
        <w:t>3 yaş ile sınırlandırılma</w:t>
      </w:r>
      <w:r w:rsidR="00A36C85" w:rsidRPr="00696AE1">
        <w:rPr>
          <w:rStyle w:val="KuvvetliVurgu"/>
          <w:rFonts w:cs="Times New Roman"/>
          <w:b w:val="0"/>
          <w:color w:val="000000"/>
          <w:lang w:val="tr-TR"/>
        </w:rPr>
        <w:t>lı ve K</w:t>
      </w:r>
      <w:r w:rsidRPr="00696AE1">
        <w:rPr>
          <w:rStyle w:val="KuvvetliVurgu"/>
          <w:rFonts w:cs="Times New Roman"/>
          <w:b w:val="0"/>
          <w:color w:val="000000"/>
          <w:lang w:val="tr-TR"/>
        </w:rPr>
        <w:t xml:space="preserve">anunda da bu </w:t>
      </w:r>
      <w:r w:rsidR="00A36C85" w:rsidRPr="00696AE1">
        <w:rPr>
          <w:rStyle w:val="KuvvetliVurgu"/>
          <w:rFonts w:cs="Times New Roman"/>
          <w:b w:val="0"/>
          <w:color w:val="000000"/>
          <w:lang w:val="tr-TR"/>
        </w:rPr>
        <w:t xml:space="preserve">şekliyle yer almalıdır. </w:t>
      </w:r>
    </w:p>
    <w:p w:rsidR="00BB604E" w:rsidRPr="00696AE1" w:rsidRDefault="00BB604E" w:rsidP="00520599">
      <w:pPr>
        <w:pStyle w:val="GvdeMetni"/>
        <w:widowControl/>
        <w:numPr>
          <w:ilvl w:val="0"/>
          <w:numId w:val="18"/>
        </w:numPr>
        <w:tabs>
          <w:tab w:val="left" w:pos="0"/>
        </w:tabs>
        <w:overflowPunct/>
        <w:spacing w:line="276" w:lineRule="auto"/>
        <w:jc w:val="both"/>
        <w:rPr>
          <w:rStyle w:val="KuvvetliVurgu"/>
          <w:rFonts w:cs="Times New Roman"/>
          <w:b w:val="0"/>
          <w:bCs w:val="0"/>
          <w:color w:val="auto"/>
          <w:lang w:val="tr-TR"/>
        </w:rPr>
      </w:pPr>
      <w:r w:rsidRPr="00696AE1">
        <w:rPr>
          <w:rStyle w:val="KuvvetliVurgu"/>
          <w:rFonts w:cs="Times New Roman"/>
          <w:b w:val="0"/>
          <w:bCs w:val="0"/>
          <w:color w:val="auto"/>
          <w:lang w:val="tr-TR"/>
        </w:rPr>
        <w:t xml:space="preserve">Hukuki anlamıyla aralarında evlenme yasağı olan iki yetişkin arasında, cebir, tehdit, hile veya iradeyi etkileyen başka bir neden olmaksızın yaşanan cinsel davranışlar olarak tanımlanan ensest, </w:t>
      </w:r>
      <w:r w:rsidR="00234323">
        <w:rPr>
          <w:rStyle w:val="KuvvetliVurgu"/>
          <w:rFonts w:cs="Times New Roman"/>
          <w:b w:val="0"/>
          <w:bCs w:val="0"/>
          <w:color w:val="auto"/>
          <w:lang w:val="tr-TR"/>
        </w:rPr>
        <w:t xml:space="preserve"> </w:t>
      </w:r>
      <w:r w:rsidRPr="00696AE1">
        <w:rPr>
          <w:rStyle w:val="KuvvetliVurgu"/>
          <w:rFonts w:cs="Times New Roman"/>
          <w:b w:val="0"/>
          <w:bCs w:val="0"/>
          <w:color w:val="auto"/>
          <w:lang w:val="tr-TR"/>
        </w:rPr>
        <w:t xml:space="preserve">yasada “ensest olarak” açıkça yer almalı ve çocuğun cinsel istismarının ağır ve nitelikli hali olarak tanımlanmalıdır. </w:t>
      </w:r>
    </w:p>
    <w:p w:rsidR="00A36C85" w:rsidRPr="00696AE1" w:rsidRDefault="00A36C85"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Ç</w:t>
      </w:r>
      <w:r w:rsidR="00C15483" w:rsidRPr="00696AE1">
        <w:rPr>
          <w:rStyle w:val="KuvvetliVurgu"/>
          <w:rFonts w:cs="Times New Roman"/>
          <w:b w:val="0"/>
          <w:color w:val="000000"/>
          <w:lang w:val="tr-TR"/>
        </w:rPr>
        <w:t xml:space="preserve">ocuğun korunabilmesi ve ikincil mağduriyetin giderilebilmesi için yetişkinlere </w:t>
      </w:r>
      <w:r w:rsidRPr="00696AE1">
        <w:rPr>
          <w:rStyle w:val="KuvvetliVurgu"/>
          <w:rFonts w:cs="Times New Roman"/>
          <w:b w:val="0"/>
          <w:color w:val="000000"/>
          <w:lang w:val="tr-TR"/>
        </w:rPr>
        <w:t>özgü yapılan adliyelerden ayrılmalı Çocuk Dostu Adliyeler oluşturulmalıdır.</w:t>
      </w:r>
    </w:p>
    <w:p w:rsidR="002C0A19" w:rsidRPr="00696AE1" w:rsidRDefault="00A36C85"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 İstismar </w:t>
      </w:r>
      <w:r w:rsidR="00C15483" w:rsidRPr="00696AE1">
        <w:rPr>
          <w:rStyle w:val="KuvvetliVurgu"/>
          <w:rFonts w:cs="Times New Roman"/>
          <w:b w:val="0"/>
          <w:color w:val="000000"/>
          <w:lang w:val="tr-TR"/>
        </w:rPr>
        <w:t>mağdu</w:t>
      </w:r>
      <w:r w:rsidRPr="00696AE1">
        <w:rPr>
          <w:rStyle w:val="KuvvetliVurgu"/>
          <w:rFonts w:cs="Times New Roman"/>
          <w:b w:val="0"/>
          <w:color w:val="000000"/>
          <w:lang w:val="tr-TR"/>
        </w:rPr>
        <w:t xml:space="preserve">ru </w:t>
      </w:r>
      <w:r w:rsidR="00C15483" w:rsidRPr="00696AE1">
        <w:rPr>
          <w:rStyle w:val="KuvvetliVurgu"/>
          <w:rFonts w:cs="Times New Roman"/>
          <w:b w:val="0"/>
          <w:color w:val="000000"/>
          <w:lang w:val="tr-TR"/>
        </w:rPr>
        <w:t>çocuğun ifadesinin yasa gereği tek seferde yerine getirilmesinin şart</w:t>
      </w:r>
      <w:r w:rsidR="002C0A19" w:rsidRPr="00696AE1">
        <w:rPr>
          <w:rStyle w:val="KuvvetliVurgu"/>
          <w:rFonts w:cs="Times New Roman"/>
          <w:b w:val="0"/>
          <w:color w:val="000000"/>
          <w:lang w:val="tr-TR"/>
        </w:rPr>
        <w:t xml:space="preserve">ları yasa maddesi olarak </w:t>
      </w:r>
      <w:r w:rsidR="00C15483" w:rsidRPr="00696AE1">
        <w:rPr>
          <w:rStyle w:val="KuvvetliVurgu"/>
          <w:rFonts w:cs="Times New Roman"/>
          <w:b w:val="0"/>
          <w:color w:val="000000"/>
          <w:lang w:val="tr-TR"/>
        </w:rPr>
        <w:t xml:space="preserve">yeniden </w:t>
      </w:r>
      <w:r w:rsidR="002C0A19" w:rsidRPr="00696AE1">
        <w:rPr>
          <w:rStyle w:val="KuvvetliVurgu"/>
          <w:rFonts w:cs="Times New Roman"/>
          <w:b w:val="0"/>
          <w:color w:val="000000"/>
          <w:lang w:val="tr-TR"/>
        </w:rPr>
        <w:t xml:space="preserve">ve gerekçelendirilerek </w:t>
      </w:r>
      <w:r w:rsidR="00C15483" w:rsidRPr="00696AE1">
        <w:rPr>
          <w:rStyle w:val="KuvvetliVurgu"/>
          <w:rFonts w:cs="Times New Roman"/>
          <w:b w:val="0"/>
          <w:color w:val="000000"/>
          <w:lang w:val="tr-TR"/>
        </w:rPr>
        <w:t>belirtilmeli</w:t>
      </w:r>
      <w:r w:rsidRPr="00696AE1">
        <w:rPr>
          <w:rStyle w:val="KuvvetliVurgu"/>
          <w:rFonts w:cs="Times New Roman"/>
          <w:b w:val="0"/>
          <w:color w:val="000000"/>
          <w:lang w:val="tr-TR"/>
        </w:rPr>
        <w:t xml:space="preserve">dir. </w:t>
      </w:r>
    </w:p>
    <w:p w:rsidR="00C15483" w:rsidRPr="00696AE1" w:rsidRDefault="002C0A19"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Ç</w:t>
      </w:r>
      <w:r w:rsidR="00C15483" w:rsidRPr="00696AE1">
        <w:rPr>
          <w:rStyle w:val="KuvvetliVurgu"/>
          <w:rFonts w:cs="Times New Roman"/>
          <w:b w:val="0"/>
          <w:color w:val="000000"/>
          <w:lang w:val="tr-TR"/>
        </w:rPr>
        <w:t>ocuğun ikinci kez dinlenilmesi gereken durumlar</w:t>
      </w:r>
      <w:r w:rsidRPr="00696AE1">
        <w:rPr>
          <w:rStyle w:val="KuvvetliVurgu"/>
          <w:rFonts w:cs="Times New Roman"/>
          <w:b w:val="0"/>
          <w:color w:val="000000"/>
          <w:lang w:val="tr-TR"/>
        </w:rPr>
        <w:t xml:space="preserve">ın neler olduğu ilgili yasada detaylandırılarak gerekçelendirilmeli, yeniden alınmasının zorunlu  olduğu durumlarda  ifadenin </w:t>
      </w:r>
      <w:r w:rsidR="00C15483" w:rsidRPr="00696AE1">
        <w:rPr>
          <w:rStyle w:val="KuvvetliVurgu"/>
          <w:rFonts w:cs="Times New Roman"/>
          <w:b w:val="0"/>
          <w:color w:val="000000"/>
          <w:lang w:val="tr-TR"/>
        </w:rPr>
        <w:t>da Ç</w:t>
      </w:r>
      <w:r w:rsidRPr="00696AE1">
        <w:rPr>
          <w:rStyle w:val="KuvvetliVurgu"/>
          <w:rFonts w:cs="Times New Roman"/>
          <w:b w:val="0"/>
          <w:color w:val="000000"/>
          <w:lang w:val="tr-TR"/>
        </w:rPr>
        <w:t xml:space="preserve">ocuk İzlem Merkezleri veya  Adli Görüşme Odalarında alınması zorunlu </w:t>
      </w:r>
      <w:r w:rsidR="00C15483" w:rsidRPr="00696AE1">
        <w:rPr>
          <w:rStyle w:val="KuvvetliVurgu"/>
          <w:rFonts w:cs="Times New Roman"/>
          <w:b w:val="0"/>
          <w:color w:val="000000"/>
          <w:lang w:val="tr-TR"/>
        </w:rPr>
        <w:t>hükme bağlanmalıdır.</w:t>
      </w:r>
    </w:p>
    <w:p w:rsidR="00BB604E" w:rsidRPr="00696AE1" w:rsidRDefault="00BB604E" w:rsidP="00520599">
      <w:pPr>
        <w:pStyle w:val="GvdeMetni"/>
        <w:widowControl/>
        <w:numPr>
          <w:ilvl w:val="0"/>
          <w:numId w:val="18"/>
        </w:numPr>
        <w:tabs>
          <w:tab w:val="left" w:pos="0"/>
        </w:tabs>
        <w:overflowPunct/>
        <w:spacing w:line="276" w:lineRule="auto"/>
        <w:jc w:val="both"/>
        <w:rPr>
          <w:rStyle w:val="KuvvetliVurgu"/>
          <w:rFonts w:cs="Times New Roman"/>
          <w:b w:val="0"/>
          <w:bCs w:val="0"/>
          <w:color w:val="auto"/>
          <w:lang w:val="tr-TR"/>
        </w:rPr>
      </w:pPr>
      <w:r w:rsidRPr="00696AE1">
        <w:rPr>
          <w:rStyle w:val="KuvvetliVurgu"/>
          <w:rFonts w:cs="Times New Roman"/>
          <w:b w:val="0"/>
          <w:color w:val="000000"/>
          <w:lang w:val="tr-TR"/>
        </w:rPr>
        <w:t xml:space="preserve">Çocuk İzlem Merkezlerinin yasası ve uygulama yönetmeliği bir an önce çıkarılmalı, bu merkezlerde çalışanların görev, sorumluluk, yetki, yeterlilik ve kriterleriilgili yasa veya yönetmelikte düzenlenmelidir. </w:t>
      </w:r>
    </w:p>
    <w:p w:rsidR="00BB604E" w:rsidRPr="00696AE1" w:rsidRDefault="00BB604E" w:rsidP="00520599">
      <w:pPr>
        <w:pStyle w:val="GvdeMetni"/>
        <w:widowControl/>
        <w:numPr>
          <w:ilvl w:val="0"/>
          <w:numId w:val="18"/>
        </w:numPr>
        <w:tabs>
          <w:tab w:val="left" w:pos="0"/>
        </w:tabs>
        <w:overflowPunct/>
        <w:spacing w:line="276" w:lineRule="auto"/>
        <w:jc w:val="both"/>
        <w:rPr>
          <w:rStyle w:val="KuvvetliVurgu"/>
          <w:rFonts w:cs="Times New Roman"/>
          <w:b w:val="0"/>
          <w:bCs w:val="0"/>
          <w:color w:val="auto"/>
          <w:lang w:val="tr-TR"/>
        </w:rPr>
      </w:pPr>
      <w:r w:rsidRPr="00696AE1">
        <w:rPr>
          <w:rStyle w:val="StrongEmphasis"/>
          <w:rFonts w:cs="Times New Roman"/>
          <w:b w:val="0"/>
          <w:bCs w:val="0"/>
          <w:color w:val="auto"/>
          <w:lang w:val="tr-TR"/>
        </w:rPr>
        <w:t>Fiziksel temas veya istismarın nitelikli hallerine bakılmaksızın ç</w:t>
      </w:r>
      <w:r w:rsidRPr="00696AE1">
        <w:rPr>
          <w:rStyle w:val="KuvvetliVurgu"/>
          <w:rFonts w:cs="Times New Roman"/>
          <w:b w:val="0"/>
          <w:color w:val="000000"/>
          <w:lang w:val="tr-TR"/>
        </w:rPr>
        <w:t>ocuklara yönelik tüm istismarlarda çocuğun ifadesi Çocuk İzlem Merkezlerince alınmalıdır.</w:t>
      </w:r>
    </w:p>
    <w:p w:rsidR="00104F8D" w:rsidRPr="00696AE1" w:rsidRDefault="00DF1D81" w:rsidP="00520599">
      <w:pPr>
        <w:pStyle w:val="GvdeMetni"/>
        <w:widowControl/>
        <w:numPr>
          <w:ilvl w:val="0"/>
          <w:numId w:val="18"/>
        </w:numPr>
        <w:tabs>
          <w:tab w:val="left" w:pos="0"/>
        </w:tabs>
        <w:overflowPunct/>
        <w:spacing w:line="276" w:lineRule="auto"/>
        <w:jc w:val="both"/>
        <w:rPr>
          <w:rStyle w:val="KuvvetliVurgu"/>
          <w:rFonts w:cs="Times New Roman"/>
          <w:b w:val="0"/>
          <w:bCs w:val="0"/>
          <w:color w:val="auto"/>
          <w:lang w:val="tr-TR"/>
        </w:rPr>
      </w:pPr>
      <w:r w:rsidRPr="00696AE1">
        <w:rPr>
          <w:rStyle w:val="KuvvetliVurgu"/>
          <w:rFonts w:cs="Times New Roman"/>
          <w:b w:val="0"/>
          <w:bCs w:val="0"/>
          <w:color w:val="auto"/>
          <w:lang w:val="tr-TR"/>
        </w:rPr>
        <w:t>Yasada</w:t>
      </w:r>
      <w:r w:rsidR="00104F8D" w:rsidRPr="00696AE1">
        <w:rPr>
          <w:rStyle w:val="KuvvetliVurgu"/>
          <w:rFonts w:cs="Times New Roman"/>
          <w:b w:val="0"/>
          <w:bCs w:val="0"/>
          <w:color w:val="auto"/>
          <w:lang w:val="tr-TR"/>
        </w:rPr>
        <w:t xml:space="preserve">, </w:t>
      </w:r>
      <w:r w:rsidRPr="00696AE1">
        <w:rPr>
          <w:rStyle w:val="KuvvetliVurgu"/>
          <w:rFonts w:cs="Times New Roman"/>
          <w:b w:val="0"/>
          <w:bCs w:val="0"/>
          <w:color w:val="auto"/>
          <w:lang w:val="tr-TR"/>
        </w:rPr>
        <w:t xml:space="preserve">cinsel istismara maruz kalan </w:t>
      </w:r>
      <w:r w:rsidR="00104F8D" w:rsidRPr="00696AE1">
        <w:rPr>
          <w:rStyle w:val="KuvvetliVurgu"/>
          <w:rFonts w:cs="Times New Roman"/>
          <w:b w:val="0"/>
          <w:bCs w:val="0"/>
          <w:color w:val="auto"/>
          <w:lang w:val="tr-TR"/>
        </w:rPr>
        <w:t>mağdur çocuğun maruz kaldığı fiilin etkilerinin belirlenmesi ve delillerinin tespiti amacıyla çocuk ve ergen ruh sağlığı uzman</w:t>
      </w:r>
      <w:r w:rsidRPr="00696AE1">
        <w:rPr>
          <w:rStyle w:val="KuvvetliVurgu"/>
          <w:rFonts w:cs="Times New Roman"/>
          <w:b w:val="0"/>
          <w:bCs w:val="0"/>
          <w:color w:val="auto"/>
          <w:lang w:val="tr-TR"/>
        </w:rPr>
        <w:t>ı tarafından muayenesinin yapılması gerektiği yer almalıdır.</w:t>
      </w:r>
    </w:p>
    <w:p w:rsidR="00DF1D81" w:rsidRPr="00696AE1" w:rsidRDefault="00DF1D81" w:rsidP="00520599">
      <w:pPr>
        <w:pStyle w:val="GvdeMetni"/>
        <w:widowControl/>
        <w:numPr>
          <w:ilvl w:val="0"/>
          <w:numId w:val="18"/>
        </w:numPr>
        <w:tabs>
          <w:tab w:val="left" w:pos="0"/>
        </w:tabs>
        <w:overflowPunct/>
        <w:spacing w:line="276" w:lineRule="auto"/>
        <w:jc w:val="both"/>
        <w:rPr>
          <w:rStyle w:val="KuvvetliVurgu"/>
          <w:rFonts w:cs="Times New Roman"/>
          <w:b w:val="0"/>
          <w:bCs w:val="0"/>
          <w:color w:val="auto"/>
          <w:lang w:val="tr-TR"/>
        </w:rPr>
      </w:pPr>
      <w:r w:rsidRPr="00696AE1">
        <w:rPr>
          <w:rStyle w:val="KuvvetliVurgu"/>
          <w:rFonts w:cs="Times New Roman"/>
          <w:b w:val="0"/>
          <w:bCs w:val="0"/>
          <w:color w:val="auto"/>
          <w:lang w:val="tr-TR"/>
        </w:rPr>
        <w:t>Ceza Muhakemesi Kanunu’nun 182. Maddesine cinsel dokunulmazlığa karşı suçlarda, duruşmanın, suç mağdurunun dinleneceği aşamasının mutlaka kapalı yapılması ve mağdur çocuğun ifadesi sırasında yanında bulunan uzmanın, çocuğun duruşma sürecinden olumsuz etkilenmemesi için önerdiği önlemlerin alması gerektiği açık olarak yazılmalıdır.</w:t>
      </w:r>
    </w:p>
    <w:p w:rsidR="00DF1D81" w:rsidRPr="00696AE1" w:rsidRDefault="00DF1D81" w:rsidP="00520599">
      <w:pPr>
        <w:pStyle w:val="GvdeMetni"/>
        <w:widowControl/>
        <w:numPr>
          <w:ilvl w:val="0"/>
          <w:numId w:val="18"/>
        </w:numPr>
        <w:tabs>
          <w:tab w:val="left" w:pos="0"/>
        </w:tabs>
        <w:overflowPunct/>
        <w:spacing w:line="276" w:lineRule="auto"/>
        <w:jc w:val="both"/>
        <w:rPr>
          <w:rStyle w:val="KuvvetliVurgu"/>
          <w:rFonts w:cs="Times New Roman"/>
          <w:b w:val="0"/>
          <w:bCs w:val="0"/>
          <w:color w:val="auto"/>
          <w:lang w:val="tr-TR"/>
        </w:rPr>
      </w:pPr>
      <w:r w:rsidRPr="00696AE1">
        <w:rPr>
          <w:rStyle w:val="KuvvetliVurgu"/>
          <w:rFonts w:cs="Times New Roman"/>
          <w:b w:val="0"/>
          <w:bCs w:val="0"/>
          <w:color w:val="auto"/>
          <w:lang w:val="tr-TR"/>
        </w:rPr>
        <w:t>Çocuk Koruma Kanunu’nda istismar mağduru çocuğa ilişkin soruşturmayı yürüten Cumhuriyet Başsavcılığının, suç mağduru olan çocuğun korunma ihtiyacı içinde olup olmadığının araştırılması ve gerekli koruyucu ve destekleyici tedbir kararının verilmesini çocuk hakimliğinden istemesi hususu zorunlu hale getirilmelidir.</w:t>
      </w:r>
    </w:p>
    <w:p w:rsidR="002C0A19" w:rsidRPr="00696AE1" w:rsidRDefault="00C15483"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Çocuk Koruma Kanunun 6. </w:t>
      </w:r>
      <w:r w:rsidR="002C0A19" w:rsidRPr="00696AE1">
        <w:rPr>
          <w:rStyle w:val="KuvvetliVurgu"/>
          <w:rFonts w:cs="Times New Roman"/>
          <w:b w:val="0"/>
          <w:color w:val="000000"/>
          <w:lang w:val="tr-TR"/>
        </w:rPr>
        <w:t>M</w:t>
      </w:r>
      <w:r w:rsidRPr="00696AE1">
        <w:rPr>
          <w:rStyle w:val="KuvvetliVurgu"/>
          <w:rFonts w:cs="Times New Roman"/>
          <w:b w:val="0"/>
          <w:color w:val="000000"/>
          <w:lang w:val="tr-TR"/>
        </w:rPr>
        <w:t>addesin</w:t>
      </w:r>
      <w:r w:rsidR="002C0A19" w:rsidRPr="00696AE1">
        <w:rPr>
          <w:rStyle w:val="KuvvetliVurgu"/>
          <w:rFonts w:cs="Times New Roman"/>
          <w:b w:val="0"/>
          <w:color w:val="000000"/>
          <w:lang w:val="tr-TR"/>
        </w:rPr>
        <w:t xml:space="preserve">de </w:t>
      </w:r>
      <w:r w:rsidRPr="00696AE1">
        <w:rPr>
          <w:rStyle w:val="KuvvetliVurgu"/>
          <w:rFonts w:cs="Times New Roman"/>
          <w:b w:val="0"/>
          <w:color w:val="000000"/>
          <w:lang w:val="tr-TR"/>
        </w:rPr>
        <w:t>yer alan</w:t>
      </w:r>
      <w:r w:rsidR="002C0A19" w:rsidRPr="00696AE1">
        <w:rPr>
          <w:rStyle w:val="KuvvetliVurgu"/>
          <w:rFonts w:cs="Times New Roman"/>
          <w:b w:val="0"/>
          <w:color w:val="000000"/>
          <w:lang w:val="tr-TR"/>
        </w:rPr>
        <w:t>, ç</w:t>
      </w:r>
      <w:r w:rsidRPr="00696AE1">
        <w:rPr>
          <w:rStyle w:val="KuvvetliVurgu"/>
          <w:rFonts w:cs="Times New Roman"/>
          <w:b w:val="0"/>
          <w:color w:val="000000"/>
          <w:lang w:val="tr-TR"/>
        </w:rPr>
        <w:t>ocuğun korunma ihtiyacının tespit edilmesine yönelik yükümlülüğün, ihbarın ve sorumluluğun çocukla temas eden herkes açısından zorunlu hale getirilmesi</w:t>
      </w:r>
      <w:r w:rsidR="002C0A19" w:rsidRPr="00696AE1">
        <w:rPr>
          <w:rStyle w:val="KuvvetliVurgu"/>
          <w:rFonts w:cs="Times New Roman"/>
          <w:b w:val="0"/>
          <w:color w:val="000000"/>
          <w:lang w:val="tr-TR"/>
        </w:rPr>
        <w:t xml:space="preserve"> yasa maddesi olarak açıkça belirtilmelidir. </w:t>
      </w:r>
    </w:p>
    <w:p w:rsidR="002C0A19" w:rsidRPr="00696AE1" w:rsidRDefault="002C0A19"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B</w:t>
      </w:r>
      <w:r w:rsidR="00C15483" w:rsidRPr="00696AE1">
        <w:rPr>
          <w:rStyle w:val="KuvvetliVurgu"/>
          <w:rFonts w:cs="Times New Roman"/>
          <w:b w:val="0"/>
          <w:color w:val="000000"/>
          <w:lang w:val="tr-TR"/>
        </w:rPr>
        <w:t xml:space="preserve">unun ihlal edilmesi durumunda ağır yaptırımlar uygulanması gerektiği </w:t>
      </w:r>
      <w:r w:rsidRPr="00696AE1">
        <w:rPr>
          <w:rStyle w:val="KuvvetliVurgu"/>
          <w:rFonts w:cs="Times New Roman"/>
          <w:b w:val="0"/>
          <w:color w:val="000000"/>
          <w:lang w:val="tr-TR"/>
        </w:rPr>
        <w:t xml:space="preserve">yasada açıkça yer almalıdır. </w:t>
      </w:r>
    </w:p>
    <w:p w:rsidR="00D86E85" w:rsidRPr="00696AE1" w:rsidRDefault="002C0A19"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lastRenderedPageBreak/>
        <w:t xml:space="preserve">Türk Ceza Kanunun 278. Maddesinde </w:t>
      </w:r>
      <w:r w:rsidR="00C15483" w:rsidRPr="00696AE1">
        <w:rPr>
          <w:rStyle w:val="KuvvetliVurgu"/>
          <w:rFonts w:cs="Times New Roman"/>
          <w:b w:val="0"/>
          <w:color w:val="000000"/>
          <w:lang w:val="tr-TR"/>
        </w:rPr>
        <w:t xml:space="preserve">aile bireylerinin tanıklıktan çekilme </w:t>
      </w:r>
      <w:r w:rsidRPr="00696AE1">
        <w:rPr>
          <w:rStyle w:val="KuvvetliVurgu"/>
          <w:rFonts w:cs="Times New Roman"/>
          <w:b w:val="0"/>
          <w:color w:val="000000"/>
          <w:lang w:val="tr-TR"/>
        </w:rPr>
        <w:t xml:space="preserve">ve bildirim yükümlüğünü ortadan kaldıran madde, çocuklara yönelik ihmal veya istismar durumlarında geçerli olmamalı ve </w:t>
      </w:r>
      <w:r w:rsidR="00D86E85" w:rsidRPr="00696AE1">
        <w:rPr>
          <w:rStyle w:val="KuvvetliVurgu"/>
          <w:rFonts w:cs="Times New Roman"/>
          <w:b w:val="0"/>
          <w:color w:val="000000"/>
          <w:lang w:val="tr-TR"/>
        </w:rPr>
        <w:t>bu doğrultuda yeniden düzenlenmelidir</w:t>
      </w:r>
      <w:r w:rsidR="00875272">
        <w:rPr>
          <w:rStyle w:val="KuvvetliVurgu"/>
          <w:rFonts w:cs="Times New Roman"/>
          <w:b w:val="0"/>
          <w:color w:val="000000"/>
          <w:lang w:val="tr-TR"/>
        </w:rPr>
        <w:t>.</w:t>
      </w:r>
    </w:p>
    <w:p w:rsidR="00D86E85" w:rsidRPr="00696AE1" w:rsidRDefault="00F52920"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Medeni Kanun’da</w:t>
      </w:r>
      <w:r w:rsidR="00C15483" w:rsidRPr="00696AE1">
        <w:rPr>
          <w:rStyle w:val="KuvvetliVurgu"/>
          <w:rFonts w:cs="Times New Roman"/>
          <w:b w:val="0"/>
          <w:color w:val="000000"/>
          <w:lang w:val="tr-TR"/>
        </w:rPr>
        <w:t xml:space="preserve"> yer alan 17 yaşında ailenin onayı ile evliliğin geçerli olacağına ilişkin hük</w:t>
      </w:r>
      <w:r w:rsidR="00D86E85" w:rsidRPr="00696AE1">
        <w:rPr>
          <w:rStyle w:val="KuvvetliVurgu"/>
          <w:rFonts w:cs="Times New Roman"/>
          <w:b w:val="0"/>
          <w:color w:val="000000"/>
          <w:lang w:val="tr-TR"/>
        </w:rPr>
        <w:t xml:space="preserve">üm iptal edilmelidir. </w:t>
      </w:r>
    </w:p>
    <w:p w:rsidR="00C15483" w:rsidRPr="00696AE1" w:rsidRDefault="00D86E85"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Aynı Kanun’da ye</w:t>
      </w:r>
      <w:r w:rsidR="00C15483" w:rsidRPr="00696AE1">
        <w:rPr>
          <w:rStyle w:val="KuvvetliVurgu"/>
          <w:rFonts w:cs="Times New Roman"/>
          <w:b w:val="0"/>
          <w:color w:val="000000"/>
          <w:lang w:val="tr-TR"/>
        </w:rPr>
        <w:t xml:space="preserve">r alan </w:t>
      </w:r>
      <w:r w:rsidR="00F52920" w:rsidRPr="00696AE1">
        <w:rPr>
          <w:rStyle w:val="KuvvetliVurgu"/>
          <w:rFonts w:cs="Times New Roman"/>
          <w:b w:val="0"/>
          <w:color w:val="000000"/>
          <w:lang w:val="tr-TR"/>
        </w:rPr>
        <w:t>hâkim</w:t>
      </w:r>
      <w:r w:rsidR="00C15483" w:rsidRPr="00696AE1">
        <w:rPr>
          <w:rStyle w:val="KuvvetliVurgu"/>
          <w:rFonts w:cs="Times New Roman"/>
          <w:b w:val="0"/>
          <w:color w:val="000000"/>
          <w:lang w:val="tr-TR"/>
        </w:rPr>
        <w:t xml:space="preserve"> izni ile evliliğin de, BM ÇHS'nin 24. maddesinin 3.paragrafı</w:t>
      </w:r>
      <w:r w:rsidRPr="00696AE1">
        <w:rPr>
          <w:rStyle w:val="KuvvetliVurgu"/>
          <w:rFonts w:cs="Times New Roman"/>
          <w:b w:val="0"/>
          <w:color w:val="000000"/>
          <w:lang w:val="tr-TR"/>
        </w:rPr>
        <w:t>,</w:t>
      </w:r>
      <w:r w:rsidR="00C15483" w:rsidRPr="00696AE1">
        <w:rPr>
          <w:rStyle w:val="KuvvetliVurgu"/>
          <w:rFonts w:cs="Times New Roman"/>
          <w:b w:val="0"/>
          <w:color w:val="000000"/>
          <w:lang w:val="tr-TR"/>
        </w:rPr>
        <w:t xml:space="preserve"> BM Çocuk Hakları Komitesi ve CEDAW Komitesi'nin ortak olarak yayınladığı Zararlı Geleneksel Uygulamalar" ile ilgili Genel Yorumu' doğrultusunda iptal edil</w:t>
      </w:r>
      <w:r w:rsidRPr="00696AE1">
        <w:rPr>
          <w:rStyle w:val="KuvvetliVurgu"/>
          <w:rFonts w:cs="Times New Roman"/>
          <w:b w:val="0"/>
          <w:color w:val="000000"/>
          <w:lang w:val="tr-TR"/>
        </w:rPr>
        <w:t xml:space="preserve">meli ve </w:t>
      </w:r>
      <w:r w:rsidR="00C15483" w:rsidRPr="00696AE1">
        <w:rPr>
          <w:rStyle w:val="KuvvetliVurgu"/>
          <w:rFonts w:cs="Times New Roman"/>
          <w:b w:val="0"/>
          <w:color w:val="000000"/>
          <w:lang w:val="tr-TR"/>
        </w:rPr>
        <w:t>yasal evlilik sınırı18 yaş olarak düzenlenm</w:t>
      </w:r>
      <w:r w:rsidRPr="00696AE1">
        <w:rPr>
          <w:rStyle w:val="KuvvetliVurgu"/>
          <w:rFonts w:cs="Times New Roman"/>
          <w:b w:val="0"/>
          <w:color w:val="000000"/>
          <w:lang w:val="tr-TR"/>
        </w:rPr>
        <w:t xml:space="preserve">elidir. </w:t>
      </w:r>
    </w:p>
    <w:p w:rsidR="00104F8D" w:rsidRPr="00696AE1" w:rsidRDefault="00104F8D"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bCs w:val="0"/>
          <w:color w:val="auto"/>
          <w:lang w:val="tr-TR"/>
        </w:rPr>
        <w:t>Düzenlenecek bu maddeye uymayıp bir çocuk hakkında evlenme töreni yapana veya çocuğa evlenme için tören yapılmasına rıza gösteren kanuni temsilci</w:t>
      </w:r>
      <w:r w:rsidR="0017178D" w:rsidRPr="00696AE1">
        <w:rPr>
          <w:rStyle w:val="KuvvetliVurgu"/>
          <w:rFonts w:cs="Times New Roman"/>
          <w:b w:val="0"/>
          <w:bCs w:val="0"/>
          <w:color w:val="auto"/>
          <w:lang w:val="tr-TR"/>
        </w:rPr>
        <w:t>y</w:t>
      </w:r>
      <w:r w:rsidRPr="00696AE1">
        <w:rPr>
          <w:rStyle w:val="KuvvetliVurgu"/>
          <w:rFonts w:cs="Times New Roman"/>
          <w:b w:val="0"/>
          <w:bCs w:val="0"/>
          <w:color w:val="auto"/>
          <w:lang w:val="tr-TR"/>
        </w:rPr>
        <w:t>e</w:t>
      </w:r>
      <w:r w:rsidR="0017178D" w:rsidRPr="00696AE1">
        <w:rPr>
          <w:rStyle w:val="KuvvetliVurgu"/>
          <w:rFonts w:cs="Times New Roman"/>
          <w:b w:val="0"/>
          <w:bCs w:val="0"/>
          <w:color w:val="auto"/>
          <w:lang w:val="tr-TR"/>
        </w:rPr>
        <w:t xml:space="preserve"> </w:t>
      </w:r>
      <w:r w:rsidRPr="00696AE1">
        <w:rPr>
          <w:rStyle w:val="KuvvetliVurgu"/>
          <w:rFonts w:cs="Times New Roman"/>
          <w:b w:val="0"/>
          <w:bCs w:val="0"/>
          <w:color w:val="auto"/>
          <w:lang w:val="tr-TR"/>
        </w:rPr>
        <w:t>ceza verilmeli ve bu yasada yer almalıdır.</w:t>
      </w:r>
    </w:p>
    <w:p w:rsidR="00104F8D" w:rsidRPr="00696AE1" w:rsidRDefault="00104F8D"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bCs w:val="0"/>
          <w:color w:val="auto"/>
          <w:lang w:val="tr-TR"/>
        </w:rPr>
        <w:t>Çocukların erken yaşta evlendirilmelerini önlemek için çocuklara alanında uzman kişilerce okullarda yaşlarına ve gelişimlerine uygun cinsel eğitim verilmeli, eğitim müfredatına eklenerek, yasal zorunluluk olmalıdır.</w:t>
      </w:r>
    </w:p>
    <w:p w:rsidR="00D86E85" w:rsidRPr="00696AE1" w:rsidRDefault="00C15483"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Türk Ceza Kanunundaki kademeli cinsel istismar yaş durumuna, rıza kavramına ve cebir, hile, tehdit ve iradeyi etkileyen başka bir unsur olup olmadığına bakılmaksızın 18 yaş altı bütün istismar mağduru ve gebelik durumu olan çocuklar</w:t>
      </w:r>
      <w:r w:rsidR="00D86E85" w:rsidRPr="00696AE1">
        <w:rPr>
          <w:rStyle w:val="KuvvetliVurgu"/>
          <w:rFonts w:cs="Times New Roman"/>
          <w:b w:val="0"/>
          <w:color w:val="000000"/>
          <w:lang w:val="tr-TR"/>
        </w:rPr>
        <w:t xml:space="preserve"> için </w:t>
      </w:r>
      <w:r w:rsidRPr="00696AE1">
        <w:rPr>
          <w:rStyle w:val="KuvvetliVurgu"/>
          <w:rFonts w:cs="Times New Roman"/>
          <w:b w:val="0"/>
          <w:color w:val="000000"/>
          <w:lang w:val="tr-TR"/>
        </w:rPr>
        <w:t xml:space="preserve">Koruyucu ve Destekleyici Tedbirlerin </w:t>
      </w:r>
      <w:r w:rsidR="00D86E85" w:rsidRPr="00696AE1">
        <w:rPr>
          <w:rStyle w:val="KuvvetliVurgu"/>
          <w:rFonts w:cs="Times New Roman"/>
          <w:b w:val="0"/>
          <w:color w:val="000000"/>
          <w:lang w:val="tr-TR"/>
        </w:rPr>
        <w:t xml:space="preserve">uygulanması zorunlu olmalıdır. </w:t>
      </w:r>
    </w:p>
    <w:p w:rsidR="00C15483" w:rsidRPr="00696AE1" w:rsidRDefault="00D86E85"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Bu çocukların </w:t>
      </w:r>
      <w:r w:rsidR="00C15483" w:rsidRPr="00696AE1">
        <w:rPr>
          <w:rStyle w:val="KuvvetliVurgu"/>
          <w:rFonts w:cs="Times New Roman"/>
          <w:b w:val="0"/>
          <w:color w:val="000000"/>
          <w:lang w:val="tr-TR"/>
        </w:rPr>
        <w:t>izlem ve takiplerinin yapılabilmesini sağlamak üzere</w:t>
      </w:r>
      <w:r w:rsidR="0017178D" w:rsidRPr="00696AE1">
        <w:rPr>
          <w:rStyle w:val="KuvvetliVurgu"/>
          <w:rFonts w:cs="Times New Roman"/>
          <w:b w:val="0"/>
          <w:color w:val="000000"/>
          <w:lang w:val="tr-TR"/>
        </w:rPr>
        <w:t xml:space="preserve"> </w:t>
      </w:r>
      <w:r w:rsidR="00C15483" w:rsidRPr="00696AE1">
        <w:rPr>
          <w:rStyle w:val="KuvvetliVurgu"/>
          <w:rFonts w:cs="Times New Roman"/>
          <w:b w:val="0"/>
          <w:color w:val="000000"/>
          <w:lang w:val="tr-TR"/>
        </w:rPr>
        <w:t>Sosyal Hizmet Birimlerine bildirilmesi</w:t>
      </w:r>
      <w:r w:rsidR="0017178D" w:rsidRPr="00696AE1">
        <w:rPr>
          <w:rStyle w:val="KuvvetliVurgu"/>
          <w:rFonts w:cs="Times New Roman"/>
          <w:b w:val="0"/>
          <w:color w:val="000000"/>
          <w:lang w:val="tr-TR"/>
        </w:rPr>
        <w:t xml:space="preserve"> </w:t>
      </w:r>
      <w:r w:rsidR="00C15483" w:rsidRPr="00696AE1">
        <w:rPr>
          <w:rStyle w:val="KuvvetliVurgu"/>
          <w:rFonts w:cs="Times New Roman"/>
          <w:b w:val="0"/>
          <w:color w:val="000000"/>
          <w:lang w:val="tr-TR"/>
        </w:rPr>
        <w:t xml:space="preserve">yasal </w:t>
      </w:r>
      <w:r w:rsidRPr="00696AE1">
        <w:rPr>
          <w:rStyle w:val="KuvvetliVurgu"/>
          <w:rFonts w:cs="Times New Roman"/>
          <w:b w:val="0"/>
          <w:color w:val="000000"/>
          <w:lang w:val="tr-TR"/>
        </w:rPr>
        <w:t>bir zorunluluk olmalıdır.</w:t>
      </w:r>
    </w:p>
    <w:p w:rsidR="00C15483" w:rsidRPr="00696AE1" w:rsidRDefault="00C15483"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Çocuk Adalet Sisteminde çocukla çalışacak herkesin </w:t>
      </w:r>
      <w:r w:rsidR="00DF627A" w:rsidRPr="00DF627A">
        <w:rPr>
          <w:rStyle w:val="KuvvetliVurgu"/>
          <w:rFonts w:cs="Times New Roman"/>
          <w:color w:val="000000"/>
          <w:lang w:val="tr-TR"/>
        </w:rPr>
        <w:t>“ç</w:t>
      </w:r>
      <w:r w:rsidRPr="00DF627A">
        <w:rPr>
          <w:rStyle w:val="KuvvetliVurgu"/>
          <w:rFonts w:cs="Times New Roman"/>
          <w:color w:val="000000"/>
          <w:lang w:val="tr-TR"/>
        </w:rPr>
        <w:t xml:space="preserve">ocuk </w:t>
      </w:r>
      <w:r w:rsidR="00DF627A" w:rsidRPr="00DF627A">
        <w:rPr>
          <w:rStyle w:val="KuvvetliVurgu"/>
          <w:rFonts w:cs="Times New Roman"/>
          <w:color w:val="000000"/>
          <w:lang w:val="tr-TR"/>
        </w:rPr>
        <w:t>h</w:t>
      </w:r>
      <w:r w:rsidRPr="00DF627A">
        <w:rPr>
          <w:rStyle w:val="KuvvetliVurgu"/>
          <w:rFonts w:cs="Times New Roman"/>
          <w:color w:val="000000"/>
          <w:lang w:val="tr-TR"/>
        </w:rPr>
        <w:t xml:space="preserve">akları, </w:t>
      </w:r>
      <w:r w:rsidR="00DF627A" w:rsidRPr="00DF627A">
        <w:rPr>
          <w:rStyle w:val="KuvvetliVurgu"/>
          <w:rFonts w:cs="Times New Roman"/>
          <w:color w:val="000000"/>
          <w:lang w:val="tr-TR"/>
        </w:rPr>
        <w:t>t</w:t>
      </w:r>
      <w:r w:rsidRPr="00DF627A">
        <w:rPr>
          <w:rStyle w:val="KuvvetliVurgu"/>
          <w:rFonts w:cs="Times New Roman"/>
          <w:color w:val="000000"/>
          <w:lang w:val="tr-TR"/>
        </w:rPr>
        <w:t xml:space="preserve">oplumsal </w:t>
      </w:r>
      <w:r w:rsidR="00DF627A" w:rsidRPr="00DF627A">
        <w:rPr>
          <w:rStyle w:val="KuvvetliVurgu"/>
          <w:rFonts w:cs="Times New Roman"/>
          <w:color w:val="000000"/>
          <w:lang w:val="tr-TR"/>
        </w:rPr>
        <w:t>c</w:t>
      </w:r>
      <w:r w:rsidRPr="00DF627A">
        <w:rPr>
          <w:rStyle w:val="KuvvetliVurgu"/>
          <w:rFonts w:cs="Times New Roman"/>
          <w:color w:val="000000"/>
          <w:lang w:val="tr-TR"/>
        </w:rPr>
        <w:t xml:space="preserve">insiyet </w:t>
      </w:r>
      <w:r w:rsidR="00DF627A" w:rsidRPr="00DF627A">
        <w:rPr>
          <w:rStyle w:val="KuvvetliVurgu"/>
          <w:rFonts w:cs="Times New Roman"/>
          <w:color w:val="000000"/>
          <w:lang w:val="tr-TR"/>
        </w:rPr>
        <w:t>a</w:t>
      </w:r>
      <w:r w:rsidRPr="00DF627A">
        <w:rPr>
          <w:rStyle w:val="KuvvetliVurgu"/>
          <w:rFonts w:cs="Times New Roman"/>
          <w:color w:val="000000"/>
          <w:lang w:val="tr-TR"/>
        </w:rPr>
        <w:t xml:space="preserve">yrımcılığı, </w:t>
      </w:r>
      <w:r w:rsidR="00DF627A" w:rsidRPr="00DF627A">
        <w:rPr>
          <w:rStyle w:val="KuvvetliVurgu"/>
          <w:rFonts w:cs="Times New Roman"/>
          <w:color w:val="000000"/>
          <w:lang w:val="tr-TR"/>
        </w:rPr>
        <w:t>ç</w:t>
      </w:r>
      <w:r w:rsidRPr="00DF627A">
        <w:rPr>
          <w:rStyle w:val="KuvvetliVurgu"/>
          <w:rFonts w:cs="Times New Roman"/>
          <w:color w:val="000000"/>
          <w:lang w:val="tr-TR"/>
        </w:rPr>
        <w:t xml:space="preserve">ocuk </w:t>
      </w:r>
      <w:r w:rsidR="00DF627A" w:rsidRPr="00DF627A">
        <w:rPr>
          <w:rStyle w:val="KuvvetliVurgu"/>
          <w:rFonts w:cs="Times New Roman"/>
          <w:color w:val="000000"/>
          <w:lang w:val="tr-TR"/>
        </w:rPr>
        <w:t>p</w:t>
      </w:r>
      <w:r w:rsidRPr="00DF627A">
        <w:rPr>
          <w:rStyle w:val="KuvvetliVurgu"/>
          <w:rFonts w:cs="Times New Roman"/>
          <w:color w:val="000000"/>
          <w:lang w:val="tr-TR"/>
        </w:rPr>
        <w:t xml:space="preserve">sikolojisi ve </w:t>
      </w:r>
      <w:r w:rsidR="00DF627A" w:rsidRPr="00DF627A">
        <w:rPr>
          <w:rStyle w:val="KuvvetliVurgu"/>
          <w:rFonts w:cs="Times New Roman"/>
          <w:color w:val="000000"/>
          <w:lang w:val="tr-TR"/>
        </w:rPr>
        <w:t>i</w:t>
      </w:r>
      <w:r w:rsidRPr="00DF627A">
        <w:rPr>
          <w:rStyle w:val="KuvvetliVurgu"/>
          <w:rFonts w:cs="Times New Roman"/>
          <w:color w:val="000000"/>
          <w:lang w:val="tr-TR"/>
        </w:rPr>
        <w:t xml:space="preserve">letişim </w:t>
      </w:r>
      <w:r w:rsidR="00DF627A" w:rsidRPr="00DF627A">
        <w:rPr>
          <w:rStyle w:val="KuvvetliVurgu"/>
          <w:rFonts w:cs="Times New Roman"/>
          <w:color w:val="000000"/>
          <w:lang w:val="tr-TR"/>
        </w:rPr>
        <w:t>t</w:t>
      </w:r>
      <w:r w:rsidRPr="00DF627A">
        <w:rPr>
          <w:rStyle w:val="KuvvetliVurgu"/>
          <w:rFonts w:cs="Times New Roman"/>
          <w:color w:val="000000"/>
          <w:lang w:val="tr-TR"/>
        </w:rPr>
        <w:t>eknikleri</w:t>
      </w:r>
      <w:r w:rsidR="00DF627A" w:rsidRPr="00DF627A">
        <w:rPr>
          <w:rStyle w:val="KuvvetliVurgu"/>
          <w:rFonts w:cs="Times New Roman"/>
          <w:color w:val="000000"/>
          <w:lang w:val="tr-TR"/>
        </w:rPr>
        <w:t>”</w:t>
      </w:r>
      <w:r w:rsidRPr="00696AE1">
        <w:rPr>
          <w:rStyle w:val="KuvvetliVurgu"/>
          <w:rFonts w:cs="Times New Roman"/>
          <w:b w:val="0"/>
          <w:color w:val="000000"/>
          <w:lang w:val="tr-TR"/>
        </w:rPr>
        <w:t xml:space="preserve"> konusunda eğitim alması</w:t>
      </w:r>
      <w:r w:rsidR="00D86E85" w:rsidRPr="00696AE1">
        <w:rPr>
          <w:rStyle w:val="KuvvetliVurgu"/>
          <w:rFonts w:cs="Times New Roman"/>
          <w:b w:val="0"/>
          <w:color w:val="000000"/>
          <w:lang w:val="tr-TR"/>
        </w:rPr>
        <w:t xml:space="preserve"> yasal zorunluluk olmalıdır</w:t>
      </w:r>
      <w:r w:rsidRPr="00696AE1">
        <w:rPr>
          <w:rStyle w:val="KuvvetliVurgu"/>
          <w:rFonts w:cs="Times New Roman"/>
          <w:b w:val="0"/>
          <w:color w:val="000000"/>
          <w:lang w:val="tr-TR"/>
        </w:rPr>
        <w:t>.</w:t>
      </w:r>
    </w:p>
    <w:p w:rsidR="00C15483" w:rsidRPr="00696AE1" w:rsidRDefault="00C15483"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C</w:t>
      </w:r>
      <w:r w:rsidR="00D86E85" w:rsidRPr="00696AE1">
        <w:rPr>
          <w:rStyle w:val="KuvvetliVurgu"/>
          <w:rFonts w:cs="Times New Roman"/>
          <w:b w:val="0"/>
          <w:color w:val="000000"/>
          <w:lang w:val="tr-TR"/>
        </w:rPr>
        <w:t xml:space="preserve">eza </w:t>
      </w:r>
      <w:r w:rsidRPr="00696AE1">
        <w:rPr>
          <w:rStyle w:val="KuvvetliVurgu"/>
          <w:rFonts w:cs="Times New Roman"/>
          <w:b w:val="0"/>
          <w:color w:val="000000"/>
          <w:lang w:val="tr-TR"/>
        </w:rPr>
        <w:t>M</w:t>
      </w:r>
      <w:r w:rsidR="00D86E85" w:rsidRPr="00696AE1">
        <w:rPr>
          <w:rStyle w:val="KuvvetliVurgu"/>
          <w:rFonts w:cs="Times New Roman"/>
          <w:b w:val="0"/>
          <w:color w:val="000000"/>
          <w:lang w:val="tr-TR"/>
        </w:rPr>
        <w:t xml:space="preserve">uhakemesi </w:t>
      </w:r>
      <w:r w:rsidRPr="00696AE1">
        <w:rPr>
          <w:rStyle w:val="KuvvetliVurgu"/>
          <w:rFonts w:cs="Times New Roman"/>
          <w:b w:val="0"/>
          <w:color w:val="000000"/>
          <w:lang w:val="tr-TR"/>
        </w:rPr>
        <w:t>K</w:t>
      </w:r>
      <w:r w:rsidR="00D86E85" w:rsidRPr="00696AE1">
        <w:rPr>
          <w:rStyle w:val="KuvvetliVurgu"/>
          <w:rFonts w:cs="Times New Roman"/>
          <w:b w:val="0"/>
          <w:color w:val="000000"/>
          <w:lang w:val="tr-TR"/>
        </w:rPr>
        <w:t>anununa göre avukatların mağdur çocuk görevlendirilmelerinde</w:t>
      </w:r>
      <w:r w:rsidR="009C38AE" w:rsidRPr="00696AE1">
        <w:rPr>
          <w:rStyle w:val="KuvvetliVurgu"/>
          <w:rFonts w:cs="Times New Roman"/>
          <w:b w:val="0"/>
          <w:color w:val="000000"/>
          <w:lang w:val="tr-TR"/>
        </w:rPr>
        <w:t>,</w:t>
      </w:r>
      <w:r w:rsidR="0017178D" w:rsidRPr="00696AE1">
        <w:rPr>
          <w:rStyle w:val="KuvvetliVurgu"/>
          <w:rFonts w:cs="Times New Roman"/>
          <w:b w:val="0"/>
          <w:color w:val="000000"/>
          <w:lang w:val="tr-TR"/>
        </w:rPr>
        <w:t xml:space="preserve"> </w:t>
      </w:r>
      <w:r w:rsidRPr="00696AE1">
        <w:rPr>
          <w:rStyle w:val="KuvvetliVurgu"/>
          <w:rFonts w:cs="Times New Roman"/>
          <w:b w:val="0"/>
          <w:color w:val="000000"/>
          <w:lang w:val="tr-TR"/>
        </w:rPr>
        <w:t>Çocuk Adalet Sistemine ilişkin eğitim</w:t>
      </w:r>
      <w:r w:rsidR="009C38AE" w:rsidRPr="00696AE1">
        <w:rPr>
          <w:rStyle w:val="KuvvetliVurgu"/>
          <w:rFonts w:cs="Times New Roman"/>
          <w:b w:val="0"/>
          <w:color w:val="000000"/>
          <w:lang w:val="tr-TR"/>
        </w:rPr>
        <w:t xml:space="preserve"> almış avukatların görev alması</w:t>
      </w:r>
      <w:r w:rsidRPr="00696AE1">
        <w:rPr>
          <w:rStyle w:val="KuvvetliVurgu"/>
          <w:rFonts w:cs="Times New Roman"/>
          <w:b w:val="0"/>
          <w:color w:val="000000"/>
          <w:lang w:val="tr-TR"/>
        </w:rPr>
        <w:t xml:space="preserve"> standart ve zorunlu hale getirilme</w:t>
      </w:r>
      <w:r w:rsidR="009C38AE" w:rsidRPr="00696AE1">
        <w:rPr>
          <w:rStyle w:val="KuvvetliVurgu"/>
          <w:rFonts w:cs="Times New Roman"/>
          <w:b w:val="0"/>
          <w:color w:val="000000"/>
          <w:lang w:val="tr-TR"/>
        </w:rPr>
        <w:t xml:space="preserve">lidir. </w:t>
      </w:r>
    </w:p>
    <w:p w:rsidR="009C38AE" w:rsidRPr="00696AE1" w:rsidRDefault="00C15483"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Adli Sisteme giren bütün çocuklar için bir vaka yöneticisi belirlenme</w:t>
      </w:r>
      <w:r w:rsidR="009C38AE" w:rsidRPr="00696AE1">
        <w:rPr>
          <w:rStyle w:val="KuvvetliVurgu"/>
          <w:rFonts w:cs="Times New Roman"/>
          <w:b w:val="0"/>
          <w:color w:val="000000"/>
          <w:lang w:val="tr-TR"/>
        </w:rPr>
        <w:t xml:space="preserve">li, </w:t>
      </w:r>
      <w:r w:rsidRPr="00696AE1">
        <w:rPr>
          <w:rStyle w:val="KuvvetliVurgu"/>
          <w:rFonts w:cs="Times New Roman"/>
          <w:b w:val="0"/>
          <w:color w:val="000000"/>
          <w:lang w:val="tr-TR"/>
        </w:rPr>
        <w:t xml:space="preserve">vaka yöneticisinin </w:t>
      </w:r>
      <w:r w:rsidR="009C38AE" w:rsidRPr="00696AE1">
        <w:rPr>
          <w:rStyle w:val="KuvvetliVurgu"/>
          <w:rFonts w:cs="Times New Roman"/>
          <w:b w:val="0"/>
          <w:color w:val="000000"/>
          <w:lang w:val="tr-TR"/>
        </w:rPr>
        <w:t xml:space="preserve">özellikleri, yetki, sorumluluk ve </w:t>
      </w:r>
      <w:r w:rsidRPr="00696AE1">
        <w:rPr>
          <w:rStyle w:val="KuvvetliVurgu"/>
          <w:rFonts w:cs="Times New Roman"/>
          <w:b w:val="0"/>
          <w:color w:val="000000"/>
          <w:lang w:val="tr-TR"/>
        </w:rPr>
        <w:t>kimlerden oluşacağına dair kriterler</w:t>
      </w:r>
      <w:r w:rsidR="009C38AE" w:rsidRPr="00696AE1">
        <w:rPr>
          <w:rStyle w:val="KuvvetliVurgu"/>
          <w:rFonts w:cs="Times New Roman"/>
          <w:b w:val="0"/>
          <w:color w:val="000000"/>
          <w:lang w:val="tr-TR"/>
        </w:rPr>
        <w:t xml:space="preserve"> ilgili yasada yer almalıdır. </w:t>
      </w:r>
    </w:p>
    <w:p w:rsidR="00DF1D81" w:rsidRPr="00696AE1" w:rsidRDefault="00DF1D81"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bCs w:val="0"/>
          <w:lang w:val="tr-TR"/>
        </w:rPr>
        <w:t xml:space="preserve">Bir çocuğun istismar mağduru olması, şüphesi veya bir çocuğun cinsel dokunulmazlığa karşı suç faili olduğu şüphesi ile soruşturmaya </w:t>
      </w:r>
      <w:r w:rsidR="00BF2027" w:rsidRPr="00696AE1">
        <w:rPr>
          <w:rStyle w:val="KuvvetliVurgu"/>
          <w:rFonts w:cs="Times New Roman"/>
          <w:b w:val="0"/>
          <w:bCs w:val="0"/>
          <w:lang w:val="tr-TR"/>
        </w:rPr>
        <w:t xml:space="preserve">başlanmasıyla birlikte çocuğun duruma özgü </w:t>
      </w:r>
      <w:r w:rsidRPr="00696AE1">
        <w:rPr>
          <w:rStyle w:val="KuvvetliVurgu"/>
          <w:rFonts w:cs="Times New Roman"/>
          <w:b w:val="0"/>
          <w:bCs w:val="0"/>
          <w:lang w:val="tr-TR"/>
        </w:rPr>
        <w:t xml:space="preserve">müdahalenin planlanması </w:t>
      </w:r>
      <w:r w:rsidR="00BF2027" w:rsidRPr="00696AE1">
        <w:rPr>
          <w:rStyle w:val="KuvvetliVurgu"/>
          <w:rFonts w:cs="Times New Roman"/>
          <w:b w:val="0"/>
          <w:bCs w:val="0"/>
          <w:lang w:val="tr-TR"/>
        </w:rPr>
        <w:t xml:space="preserve">için </w:t>
      </w:r>
      <w:r w:rsidRPr="00696AE1">
        <w:rPr>
          <w:rStyle w:val="KuvvetliVurgu"/>
          <w:rFonts w:cs="Times New Roman"/>
          <w:b w:val="0"/>
          <w:bCs w:val="0"/>
          <w:lang w:val="tr-TR"/>
        </w:rPr>
        <w:t>sosyal inceleme yapılması zorunlu hale getirilmelidir.</w:t>
      </w:r>
    </w:p>
    <w:p w:rsidR="002E20D2" w:rsidRPr="009525A8" w:rsidRDefault="009C38AE" w:rsidP="00520599">
      <w:pPr>
        <w:pStyle w:val="GvdeMetni"/>
        <w:widowControl/>
        <w:numPr>
          <w:ilvl w:val="0"/>
          <w:numId w:val="18"/>
        </w:numPr>
        <w:tabs>
          <w:tab w:val="left" w:pos="0"/>
        </w:tabs>
        <w:overflowPunct/>
        <w:spacing w:line="276" w:lineRule="auto"/>
        <w:jc w:val="both"/>
        <w:rPr>
          <w:rStyle w:val="KuvvetliVurgu"/>
          <w:rFonts w:cs="Times New Roman"/>
          <w:b w:val="0"/>
          <w:bCs w:val="0"/>
          <w:lang w:val="tr-TR"/>
        </w:rPr>
      </w:pPr>
      <w:r w:rsidRPr="00696AE1">
        <w:rPr>
          <w:rStyle w:val="KuvvetliVurgu"/>
          <w:rFonts w:cs="Times New Roman"/>
          <w:b w:val="0"/>
          <w:color w:val="000000"/>
          <w:lang w:val="tr-TR"/>
        </w:rPr>
        <w:t xml:space="preserve">Adli sistemde yer alan çocuğun içinde bulunduğu riskleri ihtiyaçları, gereksinimleri ve buna yönelik müdahale yöntemlerini bütüncül bakış açısı doğrultusunda tespit eden </w:t>
      </w:r>
      <w:r w:rsidR="00C15483" w:rsidRPr="00696AE1">
        <w:rPr>
          <w:rStyle w:val="KuvvetliVurgu"/>
          <w:rFonts w:cs="Times New Roman"/>
          <w:b w:val="0"/>
          <w:color w:val="000000"/>
          <w:lang w:val="tr-TR"/>
        </w:rPr>
        <w:t>"Sosyal İnceleme Raporları"</w:t>
      </w:r>
      <w:r w:rsidR="0017178D" w:rsidRPr="00696AE1">
        <w:rPr>
          <w:rStyle w:val="KuvvetliVurgu"/>
          <w:rFonts w:cs="Times New Roman"/>
          <w:b w:val="0"/>
          <w:color w:val="000000"/>
          <w:lang w:val="tr-TR"/>
        </w:rPr>
        <w:t xml:space="preserve"> </w:t>
      </w:r>
      <w:r w:rsidR="00C15483" w:rsidRPr="00696AE1">
        <w:rPr>
          <w:rStyle w:val="KuvvetliVurgu"/>
          <w:rFonts w:cs="Times New Roman"/>
          <w:b w:val="0"/>
          <w:color w:val="000000"/>
          <w:lang w:val="tr-TR"/>
        </w:rPr>
        <w:t>sadece bu raporlamanın akademik ve pratik eğitimini almış olan sosyal hizmet uzmanları tarafından düzenlenme</w:t>
      </w:r>
      <w:r w:rsidRPr="00696AE1">
        <w:rPr>
          <w:rStyle w:val="KuvvetliVurgu"/>
          <w:rFonts w:cs="Times New Roman"/>
          <w:b w:val="0"/>
          <w:color w:val="000000"/>
          <w:lang w:val="tr-TR"/>
        </w:rPr>
        <w:t xml:space="preserve">li ve bu durum </w:t>
      </w:r>
      <w:r w:rsidR="00C15483" w:rsidRPr="00696AE1">
        <w:rPr>
          <w:rStyle w:val="KuvvetliVurgu"/>
          <w:rFonts w:cs="Times New Roman"/>
          <w:b w:val="0"/>
          <w:color w:val="000000"/>
          <w:lang w:val="tr-TR"/>
        </w:rPr>
        <w:t>yasal düzenleme</w:t>
      </w:r>
      <w:r w:rsidRPr="00696AE1">
        <w:rPr>
          <w:rStyle w:val="KuvvetliVurgu"/>
          <w:rFonts w:cs="Times New Roman"/>
          <w:b w:val="0"/>
          <w:color w:val="000000"/>
          <w:lang w:val="tr-TR"/>
        </w:rPr>
        <w:t xml:space="preserve">de yer almalıdır. </w:t>
      </w: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EE57AA" w:rsidRPr="00EE57AA" w:rsidRDefault="00EE57AA" w:rsidP="00696AE1">
      <w:pPr>
        <w:pStyle w:val="RenkliListe-Vurgu11"/>
        <w:tabs>
          <w:tab w:val="left" w:pos="7110"/>
        </w:tabs>
        <w:spacing w:line="360" w:lineRule="auto"/>
        <w:ind w:left="1620"/>
        <w:jc w:val="both"/>
        <w:rPr>
          <w:rFonts w:ascii="Times New Roman" w:hAnsi="Times New Roman"/>
          <w:sz w:val="24"/>
          <w:szCs w:val="24"/>
        </w:rPr>
      </w:pPr>
    </w:p>
    <w:p w:rsidR="00B34BA3" w:rsidRPr="001E0C6B" w:rsidRDefault="001E0C6B" w:rsidP="001E0C6B">
      <w:pPr>
        <w:pStyle w:val="RenkliListe-Vurgu11"/>
        <w:tabs>
          <w:tab w:val="left" w:pos="7110"/>
        </w:tabs>
        <w:spacing w:line="360" w:lineRule="auto"/>
        <w:ind w:left="0"/>
        <w:jc w:val="center"/>
        <w:rPr>
          <w:rFonts w:ascii="Times New Roman" w:hAnsi="Times New Roman"/>
          <w:b/>
          <w:sz w:val="36"/>
          <w:szCs w:val="36"/>
        </w:rPr>
      </w:pPr>
      <w:r w:rsidRPr="001E0C6B">
        <w:rPr>
          <w:rFonts w:ascii="Times New Roman" w:hAnsi="Times New Roman"/>
          <w:b/>
          <w:sz w:val="36"/>
          <w:szCs w:val="36"/>
        </w:rPr>
        <w:t>ÇOCUĞA YÖNELİK CİNSEL İSTİSMARIN ÖNLENMESİ ÇALIŞTAYI’NDAN</w:t>
      </w:r>
    </w:p>
    <w:p w:rsidR="00D72FE5" w:rsidRPr="00696AE1" w:rsidRDefault="00D72FE5" w:rsidP="00D72FE5">
      <w:pPr>
        <w:pStyle w:val="RenkliListe-Vurgu11"/>
        <w:tabs>
          <w:tab w:val="left" w:pos="7110"/>
        </w:tabs>
        <w:spacing w:line="360" w:lineRule="auto"/>
        <w:ind w:left="0"/>
        <w:jc w:val="both"/>
        <w:rPr>
          <w:rFonts w:ascii="Times New Roman" w:hAnsi="Times New Roman"/>
          <w:sz w:val="24"/>
          <w:szCs w:val="24"/>
        </w:rPr>
      </w:pPr>
    </w:p>
    <w:p w:rsidR="00E56BCF" w:rsidRPr="00E56BCF" w:rsidRDefault="001E0C6B" w:rsidP="00E56BCF">
      <w:pPr>
        <w:tabs>
          <w:tab w:val="left" w:pos="7110"/>
        </w:tabs>
        <w:spacing w:line="360" w:lineRule="auto"/>
        <w:jc w:val="center"/>
        <w:rPr>
          <w:rFonts w:ascii="Times New Roman" w:hAnsi="Times New Roman"/>
          <w:b/>
          <w:sz w:val="40"/>
          <w:szCs w:val="40"/>
        </w:rPr>
      </w:pPr>
      <w:r>
        <w:rPr>
          <w:rFonts w:ascii="Times New Roman" w:hAnsi="Times New Roman"/>
          <w:b/>
          <w:sz w:val="40"/>
          <w:szCs w:val="40"/>
        </w:rPr>
        <w:t xml:space="preserve">SONUÇLAR VE </w:t>
      </w:r>
      <w:r w:rsidR="00E56BCF" w:rsidRPr="00E56BCF">
        <w:rPr>
          <w:rFonts w:ascii="Times New Roman" w:hAnsi="Times New Roman"/>
          <w:b/>
          <w:sz w:val="40"/>
          <w:szCs w:val="40"/>
        </w:rPr>
        <w:t xml:space="preserve">ÖNERİLER </w:t>
      </w:r>
    </w:p>
    <w:p w:rsidR="00875272" w:rsidRDefault="00875272" w:rsidP="00D72FE5">
      <w:pPr>
        <w:tabs>
          <w:tab w:val="left" w:pos="7110"/>
        </w:tabs>
        <w:spacing w:line="360" w:lineRule="auto"/>
        <w:jc w:val="center"/>
        <w:rPr>
          <w:rFonts w:ascii="Times New Roman" w:hAnsi="Times New Roman"/>
          <w:b/>
          <w:sz w:val="24"/>
          <w:szCs w:val="24"/>
        </w:rPr>
      </w:pPr>
    </w:p>
    <w:p w:rsidR="00875272" w:rsidRDefault="00875272" w:rsidP="00D72FE5">
      <w:pPr>
        <w:tabs>
          <w:tab w:val="left" w:pos="7110"/>
        </w:tabs>
        <w:spacing w:line="360" w:lineRule="auto"/>
        <w:jc w:val="center"/>
        <w:rPr>
          <w:rFonts w:ascii="Times New Roman" w:hAnsi="Times New Roman"/>
          <w:b/>
          <w:sz w:val="24"/>
          <w:szCs w:val="24"/>
        </w:rPr>
      </w:pPr>
    </w:p>
    <w:p w:rsidR="00875272" w:rsidRDefault="00875272" w:rsidP="00D72FE5">
      <w:pPr>
        <w:tabs>
          <w:tab w:val="left" w:pos="7110"/>
        </w:tabs>
        <w:spacing w:line="360" w:lineRule="auto"/>
        <w:jc w:val="center"/>
        <w:rPr>
          <w:rFonts w:ascii="Times New Roman" w:hAnsi="Times New Roman"/>
          <w:b/>
          <w:sz w:val="24"/>
          <w:szCs w:val="24"/>
        </w:rPr>
      </w:pPr>
    </w:p>
    <w:p w:rsidR="00875272" w:rsidRDefault="00875272" w:rsidP="00D72FE5">
      <w:pPr>
        <w:tabs>
          <w:tab w:val="left" w:pos="7110"/>
        </w:tabs>
        <w:spacing w:line="360" w:lineRule="auto"/>
        <w:jc w:val="center"/>
        <w:rPr>
          <w:rFonts w:ascii="Times New Roman" w:hAnsi="Times New Roman"/>
          <w:b/>
          <w:sz w:val="24"/>
          <w:szCs w:val="24"/>
        </w:rPr>
      </w:pPr>
    </w:p>
    <w:p w:rsidR="00875272" w:rsidRDefault="00875272" w:rsidP="00D72FE5">
      <w:pPr>
        <w:tabs>
          <w:tab w:val="left" w:pos="7110"/>
        </w:tabs>
        <w:spacing w:line="360" w:lineRule="auto"/>
        <w:jc w:val="center"/>
        <w:rPr>
          <w:rFonts w:ascii="Times New Roman" w:hAnsi="Times New Roman"/>
          <w:b/>
          <w:sz w:val="24"/>
          <w:szCs w:val="24"/>
        </w:rPr>
      </w:pPr>
    </w:p>
    <w:p w:rsidR="00875272" w:rsidRDefault="00875272" w:rsidP="00D72FE5">
      <w:pPr>
        <w:tabs>
          <w:tab w:val="left" w:pos="7110"/>
        </w:tabs>
        <w:spacing w:line="360" w:lineRule="auto"/>
        <w:jc w:val="center"/>
        <w:rPr>
          <w:rFonts w:ascii="Times New Roman" w:hAnsi="Times New Roman"/>
          <w:b/>
          <w:sz w:val="24"/>
          <w:szCs w:val="24"/>
        </w:rPr>
      </w:pPr>
    </w:p>
    <w:p w:rsidR="00EE57AA" w:rsidRDefault="00EE57AA" w:rsidP="00D72FE5">
      <w:pPr>
        <w:tabs>
          <w:tab w:val="left" w:pos="7110"/>
        </w:tabs>
        <w:spacing w:line="360" w:lineRule="auto"/>
        <w:jc w:val="center"/>
        <w:rPr>
          <w:rFonts w:ascii="Times New Roman" w:hAnsi="Times New Roman"/>
          <w:b/>
          <w:sz w:val="24"/>
          <w:szCs w:val="24"/>
        </w:rPr>
      </w:pPr>
    </w:p>
    <w:p w:rsidR="00EE57AA" w:rsidRDefault="00EE57AA" w:rsidP="00D72FE5">
      <w:pPr>
        <w:tabs>
          <w:tab w:val="left" w:pos="7110"/>
        </w:tabs>
        <w:spacing w:line="360" w:lineRule="auto"/>
        <w:jc w:val="center"/>
        <w:rPr>
          <w:rFonts w:ascii="Times New Roman" w:hAnsi="Times New Roman"/>
          <w:b/>
          <w:sz w:val="24"/>
          <w:szCs w:val="24"/>
        </w:rPr>
      </w:pPr>
    </w:p>
    <w:p w:rsidR="00EE57AA" w:rsidRDefault="00EE57AA" w:rsidP="00D72FE5">
      <w:pPr>
        <w:tabs>
          <w:tab w:val="left" w:pos="7110"/>
        </w:tabs>
        <w:spacing w:line="360" w:lineRule="auto"/>
        <w:jc w:val="center"/>
        <w:rPr>
          <w:rFonts w:ascii="Times New Roman" w:hAnsi="Times New Roman"/>
          <w:b/>
          <w:sz w:val="24"/>
          <w:szCs w:val="24"/>
        </w:rPr>
      </w:pPr>
    </w:p>
    <w:p w:rsidR="00EE57AA" w:rsidRDefault="00EE57AA" w:rsidP="00D72FE5">
      <w:pPr>
        <w:tabs>
          <w:tab w:val="left" w:pos="7110"/>
        </w:tabs>
        <w:spacing w:line="360" w:lineRule="auto"/>
        <w:jc w:val="center"/>
        <w:rPr>
          <w:rFonts w:ascii="Times New Roman" w:hAnsi="Times New Roman"/>
          <w:b/>
          <w:sz w:val="24"/>
          <w:szCs w:val="24"/>
        </w:rPr>
      </w:pPr>
    </w:p>
    <w:p w:rsidR="00EE57AA" w:rsidRDefault="00EE57AA" w:rsidP="00D72FE5">
      <w:pPr>
        <w:tabs>
          <w:tab w:val="left" w:pos="7110"/>
        </w:tabs>
        <w:spacing w:line="360" w:lineRule="auto"/>
        <w:jc w:val="center"/>
        <w:rPr>
          <w:rFonts w:ascii="Times New Roman" w:hAnsi="Times New Roman"/>
          <w:b/>
          <w:sz w:val="24"/>
          <w:szCs w:val="24"/>
        </w:rPr>
      </w:pPr>
    </w:p>
    <w:p w:rsidR="00875272" w:rsidRDefault="00875272" w:rsidP="00D72FE5">
      <w:pPr>
        <w:tabs>
          <w:tab w:val="left" w:pos="7110"/>
        </w:tabs>
        <w:spacing w:line="360" w:lineRule="auto"/>
        <w:jc w:val="center"/>
        <w:rPr>
          <w:rFonts w:ascii="Times New Roman" w:hAnsi="Times New Roman"/>
          <w:b/>
          <w:sz w:val="24"/>
          <w:szCs w:val="24"/>
        </w:rPr>
      </w:pPr>
    </w:p>
    <w:p w:rsidR="001E0C6B" w:rsidRDefault="001E0C6B" w:rsidP="00E56BCF">
      <w:pPr>
        <w:tabs>
          <w:tab w:val="left" w:pos="7110"/>
        </w:tabs>
        <w:spacing w:line="360" w:lineRule="auto"/>
        <w:jc w:val="center"/>
        <w:rPr>
          <w:rFonts w:ascii="Times New Roman" w:hAnsi="Times New Roman"/>
          <w:b/>
          <w:sz w:val="24"/>
          <w:szCs w:val="24"/>
        </w:rPr>
      </w:pPr>
      <w:r>
        <w:rPr>
          <w:rFonts w:ascii="Times New Roman" w:hAnsi="Times New Roman"/>
          <w:b/>
          <w:sz w:val="24"/>
          <w:szCs w:val="24"/>
        </w:rPr>
        <w:lastRenderedPageBreak/>
        <w:t>ÇALIŞTAY SONUÇLARI</w:t>
      </w:r>
    </w:p>
    <w:p w:rsidR="001E0C6B" w:rsidRPr="001E0C6B" w:rsidRDefault="001E0C6B" w:rsidP="001E0C6B">
      <w:pPr>
        <w:tabs>
          <w:tab w:val="left" w:pos="7110"/>
        </w:tabs>
        <w:spacing w:line="360" w:lineRule="auto"/>
        <w:ind w:firstLine="567"/>
        <w:jc w:val="both"/>
        <w:rPr>
          <w:rFonts w:ascii="Times New Roman" w:hAnsi="Times New Roman"/>
          <w:sz w:val="24"/>
          <w:szCs w:val="24"/>
        </w:rPr>
      </w:pPr>
      <w:r w:rsidRPr="001E0C6B">
        <w:rPr>
          <w:rFonts w:ascii="Times New Roman" w:hAnsi="Times New Roman"/>
          <w:sz w:val="24"/>
          <w:szCs w:val="24"/>
        </w:rPr>
        <w:t xml:space="preserve">Toplumsal ve siyasal alanda çocuk cinsel istismarına ilişkin tartışmaların genellikle cinsel saldırı failinin alacağı ceza üzerinden yürütüldüğü, önleme çabasının genellikle ailede verilecek eğitimle ailenin ya da çocuğun sorumluluğuna bırakıldığını ve ne tartışma ne de önleme zemini için böylesi bir çerçevenin yeterli olamayacağını gözlüyoruz. Çocuklar için Hep Birlikte Girişimi olarak bizler, bu yetersizliğin tespiti üzerinden çalıştayımızı etkin bir çocuk koruma sisteminin inşasına katkıda bulunma ve önleyici çalışmaları destekleme perspektifi üzerinden tanımladık. </w:t>
      </w:r>
    </w:p>
    <w:p w:rsidR="001E0C6B" w:rsidRDefault="001E0C6B" w:rsidP="001E0C6B">
      <w:pPr>
        <w:spacing w:line="360" w:lineRule="auto"/>
        <w:jc w:val="both"/>
        <w:rPr>
          <w:rFonts w:ascii="Times New Roman" w:hAnsi="Times New Roman"/>
          <w:sz w:val="24"/>
          <w:szCs w:val="24"/>
        </w:rPr>
      </w:pPr>
      <w:r>
        <w:rPr>
          <w:rFonts w:ascii="Times New Roman" w:hAnsi="Times New Roman"/>
          <w:sz w:val="24"/>
          <w:szCs w:val="24"/>
        </w:rPr>
        <w:tab/>
      </w:r>
      <w:r w:rsidRPr="001E0C6B">
        <w:rPr>
          <w:rFonts w:ascii="Times New Roman" w:hAnsi="Times New Roman"/>
          <w:sz w:val="24"/>
          <w:szCs w:val="24"/>
        </w:rPr>
        <w:t xml:space="preserve">1-2 Aralık 2018 tarihinde  Ankara’da ODTÜ Mezunlar Derneği Vişnelik Tesisleri’nde gerçekleştirdiğimiz çalıştayımıza İstanbul, Tekirdağ, Batman, Mersin, Muğla, Mardin, Samsun, Niğde, Diyarbakır, Yalova, Dersim, İzmir, Amasya, Elazığ, Denizli, Van, Adana, Kütahya, Şırnak, Aydın, Ankara, Bartın, Çorum, İskenderun, Kırşehir, Kocaeli, Muş, Tarsus, Zonguldak illerinden çeşitli meslek gruplarına ( sosyal hizmet uzmanı, psikolog, psikiyatrist, aile hekimi, psikolojik danışman, hukukçu, akademisyen, öğretmen, gazeteci, hemşireler vd.) mensup 150 kişi katıldı. Çalıştaydan elde edilen sonuçları özetlediğimizde; </w:t>
      </w:r>
    </w:p>
    <w:p w:rsidR="001E0C6B" w:rsidRPr="001E0C6B" w:rsidRDefault="001E0C6B" w:rsidP="001E0C6B">
      <w:pPr>
        <w:spacing w:line="360" w:lineRule="auto"/>
        <w:ind w:firstLine="708"/>
        <w:jc w:val="both"/>
        <w:rPr>
          <w:rFonts w:ascii="Times New Roman" w:hAnsi="Times New Roman"/>
          <w:sz w:val="24"/>
          <w:szCs w:val="24"/>
        </w:rPr>
      </w:pPr>
      <w:r w:rsidRPr="001E0C6B">
        <w:rPr>
          <w:rFonts w:ascii="Times New Roman" w:hAnsi="Times New Roman"/>
          <w:b/>
          <w:i/>
          <w:sz w:val="24"/>
          <w:szCs w:val="24"/>
        </w:rPr>
        <w:t>Sağlık sisteminde;</w:t>
      </w:r>
      <w:r w:rsidRPr="001E0C6B">
        <w:rPr>
          <w:rFonts w:ascii="Times New Roman" w:hAnsi="Times New Roman"/>
          <w:sz w:val="24"/>
          <w:szCs w:val="24"/>
        </w:rPr>
        <w:t xml:space="preserve"> Sağlık alanına özel bildirim mekanizmalarının kurulmasında aksaklıklar olduğu, hastane polisinin organize olmasında sorunlar yaşandığı, bildirim yükümlülüğüne ilişkin çalışanlara kurumsal olarak yanlış bilgilendirme yapıldığı, sağlık alanında çalışanların cinsel istismar ve istismar bulgularına ilişkin mesleki bilgi ve yeterliliğin eksik olduğu, bildirim yapan çalışanı koruyacak güvenlik önlemlerinin yetersizliği, gizlilik ve mahremiyet ilkelerine gereken özenin gösterilmediği tespit edilmiştir. </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b/>
          <w:i/>
          <w:sz w:val="24"/>
          <w:szCs w:val="24"/>
        </w:rPr>
        <w:tab/>
      </w:r>
      <w:r w:rsidRPr="001E0C6B">
        <w:rPr>
          <w:rFonts w:ascii="Times New Roman" w:hAnsi="Times New Roman"/>
          <w:b/>
          <w:i/>
          <w:sz w:val="24"/>
          <w:szCs w:val="24"/>
        </w:rPr>
        <w:t>Eğitim sisteminde;</w:t>
      </w:r>
      <w:r w:rsidRPr="001E0C6B">
        <w:rPr>
          <w:rFonts w:ascii="Times New Roman" w:hAnsi="Times New Roman"/>
          <w:sz w:val="24"/>
          <w:szCs w:val="24"/>
        </w:rPr>
        <w:t xml:space="preserve"> Bildirim mekanizmalarının işleyişinin net olmadığı, okul psikolojik danışmanlarının/rehber öğretmenlerin  istismarla ilgili çalışmalarını engelleyecek çalışma koşullarının bulunduğu, öğretmenlerin cinsel istismar ve istismar bulguları ile istismara müdahale hakkında bilgi ve donanım eksikliklerinin giderilmesi için kurumsal planlama yapılması gerekliliği, bildirim yükümlülüğü, bildirim süreci ve yaptırımlara ilişkin bilgi eksikliği olduğu, bazı durumlarda okul yöneticilerinin istismarın üzerini örttüğü, okulun itibarını çocuğun yararından önde tuttuğu, bildirim yapan çalışanı koruyacak güvenlik önlemlerinin yetersizliği, gizlilik ve mahremiyet ilkelerine gereken özenin gösterilmediği tespit edilmiştir.</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b/>
          <w:i/>
          <w:sz w:val="24"/>
          <w:szCs w:val="24"/>
        </w:rPr>
        <w:tab/>
      </w:r>
      <w:r w:rsidRPr="001E0C6B">
        <w:rPr>
          <w:rFonts w:ascii="Times New Roman" w:hAnsi="Times New Roman"/>
          <w:b/>
          <w:i/>
          <w:sz w:val="24"/>
          <w:szCs w:val="24"/>
        </w:rPr>
        <w:t>Kolluk sisteminde;</w:t>
      </w:r>
      <w:r w:rsidRPr="001E0C6B">
        <w:rPr>
          <w:rFonts w:ascii="Times New Roman" w:hAnsi="Times New Roman"/>
          <w:sz w:val="24"/>
          <w:szCs w:val="24"/>
        </w:rPr>
        <w:t xml:space="preserve"> İstismarla ilgili süreçlerin gerekli ve yeterli şekilde yürütülmesini sağlayacak şekilde planlanmadığı, karakollar, savcılık işlem mekanları ve mahkemeler gibi </w:t>
      </w:r>
      <w:r w:rsidRPr="001E0C6B">
        <w:rPr>
          <w:rFonts w:ascii="Times New Roman" w:hAnsi="Times New Roman"/>
          <w:sz w:val="24"/>
          <w:szCs w:val="24"/>
        </w:rPr>
        <w:lastRenderedPageBreak/>
        <w:t xml:space="preserve">hizmet birimlerinin çocuklara uygun olarak düzenlenmediği, çocuklarla görüşme yapmaya uygun odaların olmadığı, çocukla çalışma konusunda yeter sayıda uzman personelin bulunmadığı, istismar ve istismarla ilgili işlemler ile ilgili yeterli bilginin olmadığı, istismarla ilgili yapılması gereken işlemlerin standart hale getirilemediği, bildirimin değerlendirilmesinde sıklıkla kişisel tutumlara göre karar verildiği ve istismarın olmadığına yönelik karar verme eğilimlerinin bulunduğu; uygulamada, istismarda somut delil aranması, ifadesi ÇİM’de alınan çocuklar için yargı sürecinde yeniden ifade alınması, çocuğun istismarcıyla bir araya getirilmesi, aile ve çocuğa yeterli hukuki desteğin verilmemesi, gizlilik ve mahremiyet ilkelerine gereken özenin gösterilmemesi gibi çok sayıda kritik hata yapıldığı tespit edilmiştir. </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b/>
          <w:i/>
          <w:sz w:val="24"/>
          <w:szCs w:val="24"/>
        </w:rPr>
        <w:tab/>
      </w:r>
      <w:r w:rsidRPr="001E0C6B">
        <w:rPr>
          <w:rFonts w:ascii="Times New Roman" w:hAnsi="Times New Roman"/>
          <w:b/>
          <w:i/>
          <w:sz w:val="24"/>
          <w:szCs w:val="24"/>
        </w:rPr>
        <w:t>Sosyal hizmet sisteminde;</w:t>
      </w:r>
      <w:r w:rsidRPr="001E0C6B">
        <w:rPr>
          <w:rFonts w:ascii="Times New Roman" w:hAnsi="Times New Roman"/>
          <w:sz w:val="24"/>
          <w:szCs w:val="24"/>
        </w:rPr>
        <w:t xml:space="preserve"> ALO 183 destek hattına ilişkin yapısal sorunlar bulunduğu, bildirimi alan personellerin genellikle istismar konusunda yeterli donanıma sahip olmadığı, çalışanlar için gerekli eğitimlerin ve süpervizyonun sağlanmadığı, uygulamaların standart hale getirilemediği; uygulamada, 183 bildirimlerinde adli süreçler başlamadan inceleme sürecinin başlatılması, ÇİM deki raporların Aile Bakanlığıyla (Aile Çalışma ve Sosyal Hizmetler Bakanlığı) paylaşılmadığı, kurumlararası koordinasyonun sağlanamadığı tespit edilmiştir. </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sz w:val="24"/>
          <w:szCs w:val="24"/>
        </w:rPr>
        <w:tab/>
      </w:r>
      <w:r w:rsidRPr="001E0C6B">
        <w:rPr>
          <w:rFonts w:ascii="Times New Roman" w:hAnsi="Times New Roman"/>
          <w:sz w:val="24"/>
          <w:szCs w:val="24"/>
        </w:rPr>
        <w:t xml:space="preserve">Önleyici çabaların yetersizliği </w:t>
      </w:r>
      <w:r w:rsidRPr="001E0C6B">
        <w:rPr>
          <w:rFonts w:ascii="Times New Roman" w:hAnsi="Times New Roman"/>
          <w:b/>
          <w:i/>
          <w:sz w:val="24"/>
          <w:szCs w:val="24"/>
        </w:rPr>
        <w:t>mülteci çocuklar</w:t>
      </w:r>
      <w:r w:rsidRPr="001E0C6B">
        <w:rPr>
          <w:rFonts w:ascii="Times New Roman" w:hAnsi="Times New Roman"/>
          <w:sz w:val="24"/>
          <w:szCs w:val="24"/>
        </w:rPr>
        <w:t xml:space="preserve"> söz konusu olduğunda daha da gözle görülür hale gelmektedir. Mülteci çocuklarla yürütülen çalışmalarda, çocuk evliliklerin kayıt altına alınmaması, bildirimin yapılmaması, çocukların dil bariyerinden dolayı istismarı dile getirememesi,ailelerin istismarı bildirmeme eğilimi, alanda çalışanlarda dil sorunu/tercüman yetersizliği, ailelerin süreçte yeterli desteği alamaması ve yalnız hissetmesi sıklıkla rastlanan olumsuzluklar arasındadır. </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sz w:val="24"/>
          <w:szCs w:val="24"/>
        </w:rPr>
        <w:tab/>
      </w:r>
      <w:r w:rsidRPr="001E0C6B">
        <w:rPr>
          <w:rFonts w:ascii="Times New Roman" w:hAnsi="Times New Roman"/>
          <w:sz w:val="24"/>
          <w:szCs w:val="24"/>
        </w:rPr>
        <w:t xml:space="preserve">Dolayısıyla; toplum merkezlerinin kapatılmış olması ve koruyucu ve önleyici hizmetlere yönelik yerel yönetim mekanizmalarının gelişmemesi, psikolojik/ psikiyatrik tedavinin yetersiz kalışı, multidisipliner bir yaklaşımla konuyu önleyici çalışmanın yapılabilmesi için yapılandırılmış bir okul sosyal hizmetinin olmaması, eğitim tedbiri uygulamaları konusunda sorun yaşanması, çocukların okula kazandırılması konusunda yeterli mesleki çalışmaların yapılmaması, gizliliğe uygun davranılmaması ve çocuğun etiketlenmesi, okul ve/veya şehir değiştirmek zorunda kalma ve sorunların ağırlaşması, çocuk izlemindeki eksiklikler, gebe çocukların bildirim korkusu ile sağlık kurumuna getirilmemesi, izlemedeki eksikler nedeniyle çocuğun sistem içine girememesi ve çocukların hayatını tehdit eden ihmallerin ortaya çıkması, gebeliğin sonlandırılmasında sağlık sistemindeki engeller ve bilgi </w:t>
      </w:r>
      <w:r w:rsidRPr="001E0C6B">
        <w:rPr>
          <w:rFonts w:ascii="Times New Roman" w:hAnsi="Times New Roman"/>
          <w:sz w:val="24"/>
          <w:szCs w:val="24"/>
        </w:rPr>
        <w:lastRenderedPageBreak/>
        <w:t xml:space="preserve">eksikliği ile mücadele edilmeksizin çocuk cinsel istismarının önlenmesi mümkün olmayacaktır. </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sz w:val="24"/>
          <w:szCs w:val="24"/>
        </w:rPr>
        <w:tab/>
      </w:r>
      <w:r w:rsidRPr="001E0C6B">
        <w:rPr>
          <w:rFonts w:ascii="Times New Roman" w:hAnsi="Times New Roman"/>
          <w:sz w:val="24"/>
          <w:szCs w:val="24"/>
        </w:rPr>
        <w:t xml:space="preserve">Çocuk cinsel istismarının tespitinde, önlenmesinde önemli noktalarda bulunan profesyonellerin tespit için gerekli bilgiye erişemediği ve bildirim süreçlerinde yaşanabilecek güçlükler konusunda desteklenmesine ilişkin de önemli sorunların mevcut olduğu hatta bir çok bildirim sürecinin sonunda bildirim yapan kişinin büyük bedeller ödediği görülmektedir. Bu sorunlarla uğraşmak çalışanların güvencesizlik, örgütsüzlük, meslek sınırlarının yöneticilerle ihlal edilmesinin önlenmesi sorunlarından bağımsız düşünülemez. Çünkü iş güvencesi olmayan bir çalışan cinsel istismarla mücadele sürecinde kendisini daha da yalnız ve güçsüz hissedebilir, psikologların ve sosyal çalışmacıların meslek yasalarının bile bulunmadığı, sendikalaşma oranlarının her geçen yıl düştüğü bir kamusal sistemde bildirim yükümlülüklerini gerçekleştirmek giderek güçleşmekte bu durum önleyici çalışmalar yürütülmesinin önünde engele dönüştüğü ölçüde cinsel istismar vakalarının artmasının nedenlerinden birine dönüşmektedir. Bunun yanı sıra eğitimin niteliğinin her geçen gün düşmesi nedeniyle özellikle mesleğe yeni başlayan sosyal hizmet uzmanı, psikolog, hemşire, doktor, öğretmen gibi meslek gruplarında sahip oldukları haklar, çocukla ilgili yasal düzenlemeler, uygun yönlendirme kanalları, çocuğa yönelik şiddet gibi konularda yeterince bilgi sahibi olmadığı, karşılaşılan sorunların çözümünde etkisiz ve edilgen kalabildikleri gözlenmektedir. Bunun yanında çocuklarla ilişkilenilen kurumlarda vaka toplantıları ve süpervizyon gibi çalışma pratikleri de eksiktir. </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b/>
          <w:sz w:val="24"/>
          <w:szCs w:val="24"/>
        </w:rPr>
        <w:tab/>
      </w:r>
      <w:r w:rsidRPr="001E0C6B">
        <w:rPr>
          <w:rFonts w:ascii="Times New Roman" w:hAnsi="Times New Roman"/>
          <w:b/>
          <w:i/>
          <w:sz w:val="24"/>
          <w:szCs w:val="24"/>
        </w:rPr>
        <w:t>Medyada</w:t>
      </w:r>
      <w:r w:rsidRPr="001E0C6B">
        <w:rPr>
          <w:rFonts w:ascii="Times New Roman" w:hAnsi="Times New Roman"/>
          <w:i/>
          <w:sz w:val="24"/>
          <w:szCs w:val="24"/>
        </w:rPr>
        <w:t xml:space="preserve"> </w:t>
      </w:r>
      <w:r w:rsidRPr="001E0C6B">
        <w:rPr>
          <w:rFonts w:ascii="Times New Roman" w:hAnsi="Times New Roman"/>
          <w:sz w:val="24"/>
          <w:szCs w:val="24"/>
        </w:rPr>
        <w:t>cinsel istismar haberleri verilirken istismara maruz bırakan kişinin baskın ve güçlü taraf olarak; istismara maruz bırakılan kişininse güçsüz, yalnız ve çaresiz taraf olarak sunulması, istismara maruz bırakılan ve istismara maruz bırakan bireylerin cinsiyet, yaş, sosyoekonomik düzey, ruh sağlığı durumu gibi kısıtlı kalıp yargılar içerisinde ele alınması, geçerliliği tartışmalı olan belirli risk grupları üzerinden istismarın hayatın her alanında karşımıza çıkabileceği gerçeğini göz ardı edilmesi, kimi zaman vaka medyada yer alırken kişi ve yer tanımlayıcı bilgilerin yer alması ve çocuk görsellerine yer verilmesi koruyucu çalışmaları sekteye uğratmaktadır. Bu nedenle, yalnızca istismar konulu haberlerin medyada bulunması değil, koruyucu ve önleyici unsurların da haberlerin içerisinde yer alması, haber alma hakkının yurttaş hakkı olduğunun unutulmaması, haber yasağına karşı ortak mücadele yürütülmesi,  çocuk odaklı ve hak temelli bir habercilik anlayışının geliştirilmesi gerekmektedir.</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sz w:val="24"/>
          <w:szCs w:val="24"/>
        </w:rPr>
        <w:lastRenderedPageBreak/>
        <w:tab/>
      </w:r>
      <w:r w:rsidRPr="001E0C6B">
        <w:rPr>
          <w:rFonts w:ascii="Times New Roman" w:hAnsi="Times New Roman"/>
          <w:b/>
          <w:i/>
          <w:sz w:val="24"/>
          <w:szCs w:val="24"/>
        </w:rPr>
        <w:t>Hukuk alanında;</w:t>
      </w:r>
      <w:r w:rsidRPr="001E0C6B">
        <w:rPr>
          <w:rFonts w:ascii="Times New Roman" w:hAnsi="Times New Roman"/>
          <w:sz w:val="24"/>
          <w:szCs w:val="24"/>
        </w:rPr>
        <w:t xml:space="preserve"> Koruyucu ve destekleyici tedbirlerin uygulanması esastır. Bunun için, çocuğun gelişiminin desteklenmesi, davranış veya dürtü kontrolüne yönelik rehberlik hizmetleri, sosyal ve kişiler arası ilişkilerin geliştirilmesi ve iyileştirilmesi, alkol ve madde kullanıma ilişkin müdahaleler, ruh sağlığı tedavi ve rehabilitasyonu, fail çocuk evlenmiş ise evlilik, aile içi iletişim, çocuk bakımı ve yetiştirilmesi konularını kapsayacak ve hukuk dışı disiplinlerden oluşturulacak bir vaka izleme ekibi tarafından uygulanacak güvenlik tedbirlerinin uygulanması önemlidir. </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sz w:val="24"/>
          <w:szCs w:val="24"/>
        </w:rPr>
        <w:tab/>
      </w:r>
      <w:r w:rsidRPr="001E0C6B">
        <w:rPr>
          <w:rFonts w:ascii="Times New Roman" w:hAnsi="Times New Roman"/>
          <w:sz w:val="24"/>
          <w:szCs w:val="24"/>
        </w:rPr>
        <w:t xml:space="preserve">Cezaların ağırlaştırılması fiiilen cezasızlığın daha da artması anlamına gelmektedir. Bu nedenle konu kamuoyunun gündemine geldiği her seferinde olduğu gibi ceza artırımını önleyici bir çalışma gibi sunmak yerine koruyucu, destekleyici ve önleyici tedbirlerin uygulanması ve kanun hükümlerine eklenmesi gerekmektedir. Çocuklara ilişkin düzenlemeler ve hükümler mevzuatta dağınık halde bulunmaktadır. Mevcut Çocuk Adalet Sisteminde çocuğun korunabilmesi ve ikincil mağduriyetin giderilebilmesi için mevcut yetişkinlere ilişkin adli sistem ve adliye binaları dışında çocuklara özgü, çocuk dostu, çocuğun insan haklarına odaklı ve onarıcı adalet ilkeleri doğrultusunda oluşturulmuş fiziki mekanlar son derece yetersizdir. Cinsel istismara maruz kalan çocuğun ifadesi, yasa gereği tek seferde alınmalıyken defalarca ifade vermek zorunda bırakılmak çocukların travmatik biçimde etkilenmesini artırmaktadır. Çocuk Koruma Kanunun 6. Maddesinde yer alan bildirim yükümlülüğüne ilişkin bilgilendirmelerin okul, işyeri ve medya aracılığıyla yaygın biçimde yapılması gereklidir. Çocuk Adalet Sisteminde çocukla çalışanların Çocuk Hakları, Toplumsal Cinsiyet Ayrımcılığı, Çocuk Psikolojisi ve İletişim Teknikleri gibi temel konulardaki eğitim eksiklikleri uygulamadaki hataların önemli nedenlerinden biridir. </w:t>
      </w:r>
    </w:p>
    <w:p w:rsidR="001E0C6B" w:rsidRPr="001E0C6B" w:rsidRDefault="001E0C6B" w:rsidP="001E0C6B">
      <w:pPr>
        <w:spacing w:line="360" w:lineRule="auto"/>
        <w:jc w:val="both"/>
        <w:rPr>
          <w:rFonts w:ascii="Times New Roman" w:hAnsi="Times New Roman"/>
          <w:sz w:val="24"/>
          <w:szCs w:val="24"/>
        </w:rPr>
      </w:pPr>
      <w:r>
        <w:rPr>
          <w:rFonts w:ascii="Times New Roman" w:hAnsi="Times New Roman"/>
          <w:sz w:val="24"/>
          <w:szCs w:val="24"/>
        </w:rPr>
        <w:tab/>
      </w:r>
      <w:r w:rsidRPr="001E0C6B">
        <w:rPr>
          <w:rFonts w:ascii="Times New Roman" w:hAnsi="Times New Roman"/>
          <w:b/>
          <w:i/>
          <w:sz w:val="24"/>
          <w:szCs w:val="24"/>
        </w:rPr>
        <w:t>Çocuklar için Hep Birlikte Girişimi</w:t>
      </w:r>
      <w:r w:rsidRPr="001E0C6B">
        <w:rPr>
          <w:rFonts w:ascii="Times New Roman" w:hAnsi="Times New Roman"/>
          <w:sz w:val="24"/>
          <w:szCs w:val="24"/>
        </w:rPr>
        <w:t xml:space="preserve"> olarak bizler, yalnızca sorunları belirlemek için değil, tespit ettiğimiz sorunların çözümüne ilişkin somut çaba sarf etmek,  bu alanda çalışanların dayanışmasını örmek, birbirimize güç vermek niyetiyle bir araya geldik. Biliyoruz ki, çocukların cinsel istismarının yaygınlaşması, toplumsal zorlanmanın, çözülme, çürüme ile sonuçlanmasının belirtilerindendir. Çocuklardan korkan, çocukları istismar eden, çocuklar istismar edilirken susan bir insan topluluğu umudunu, inancını, yaşama sevincini iyiye dair olan pek çok şeyi yitirir. Bizler, bu süreci umudun ve çocukların lehine tersine çevirmek için çözüm önerilerimizi yaşama geçirmenin yollarını birlikte aramaya devam edeceğiz.</w:t>
      </w:r>
    </w:p>
    <w:p w:rsidR="001E0C6B" w:rsidRDefault="001E0C6B" w:rsidP="00E56BCF">
      <w:pPr>
        <w:tabs>
          <w:tab w:val="left" w:pos="7110"/>
        </w:tabs>
        <w:spacing w:line="360" w:lineRule="auto"/>
        <w:jc w:val="center"/>
        <w:rPr>
          <w:rFonts w:ascii="Times New Roman" w:hAnsi="Times New Roman"/>
          <w:b/>
          <w:sz w:val="24"/>
          <w:szCs w:val="24"/>
        </w:rPr>
      </w:pPr>
    </w:p>
    <w:p w:rsidR="001E0C6B" w:rsidRDefault="001E0C6B" w:rsidP="00E56BCF">
      <w:pPr>
        <w:tabs>
          <w:tab w:val="left" w:pos="7110"/>
        </w:tabs>
        <w:spacing w:line="360" w:lineRule="auto"/>
        <w:jc w:val="center"/>
        <w:rPr>
          <w:rFonts w:ascii="Times New Roman" w:hAnsi="Times New Roman"/>
          <w:b/>
          <w:sz w:val="24"/>
          <w:szCs w:val="24"/>
        </w:rPr>
      </w:pPr>
    </w:p>
    <w:p w:rsidR="00875272" w:rsidRPr="00D72FE5" w:rsidRDefault="00E56BCF" w:rsidP="00E56BCF">
      <w:pPr>
        <w:tabs>
          <w:tab w:val="left" w:pos="7110"/>
        </w:tabs>
        <w:spacing w:line="360" w:lineRule="auto"/>
        <w:jc w:val="center"/>
        <w:rPr>
          <w:rFonts w:ascii="Times New Roman" w:hAnsi="Times New Roman"/>
          <w:b/>
          <w:sz w:val="24"/>
          <w:szCs w:val="24"/>
        </w:rPr>
      </w:pPr>
      <w:r>
        <w:rPr>
          <w:rFonts w:ascii="Times New Roman" w:hAnsi="Times New Roman"/>
          <w:b/>
          <w:sz w:val="24"/>
          <w:szCs w:val="24"/>
        </w:rPr>
        <w:t>ÇOCUĞA YÖNELİK CİNSEL İSTİSMARLA MÜCADELE KONUSUNDA</w:t>
      </w:r>
      <w:r w:rsidR="00875272">
        <w:rPr>
          <w:rFonts w:ascii="Times New Roman" w:hAnsi="Times New Roman"/>
          <w:b/>
          <w:sz w:val="24"/>
          <w:szCs w:val="24"/>
        </w:rPr>
        <w:t xml:space="preserve"> ÖNERİLER</w:t>
      </w:r>
    </w:p>
    <w:p w:rsidR="00B2501C" w:rsidRDefault="00603108" w:rsidP="00E56BCF">
      <w:pPr>
        <w:jc w:val="both"/>
        <w:rPr>
          <w:rFonts w:ascii="Times New Roman" w:eastAsia="Times New Roman" w:hAnsi="Times New Roman"/>
          <w:b/>
          <w:sz w:val="24"/>
          <w:szCs w:val="24"/>
        </w:rPr>
      </w:pPr>
      <w:r w:rsidRPr="00696AE1">
        <w:rPr>
          <w:rFonts w:ascii="Times New Roman" w:eastAsia="Times New Roman" w:hAnsi="Times New Roman"/>
          <w:sz w:val="24"/>
          <w:szCs w:val="24"/>
        </w:rPr>
        <w:t xml:space="preserve">Çocuk ihmal ve istismarını önlemek bir bütün olarak devletin, tüm toplumun ve çocuğa erişimi olan tüm meslek gruplarının ve ailenin görevidir. </w:t>
      </w:r>
    </w:p>
    <w:p w:rsidR="00B2501C" w:rsidRDefault="00B2501C" w:rsidP="00696AE1">
      <w:pPr>
        <w:spacing w:after="0" w:line="360" w:lineRule="auto"/>
        <w:jc w:val="both"/>
        <w:rPr>
          <w:rFonts w:ascii="Times New Roman" w:eastAsia="Times New Roman" w:hAnsi="Times New Roman"/>
          <w:b/>
          <w:sz w:val="24"/>
          <w:szCs w:val="24"/>
        </w:rPr>
      </w:pPr>
    </w:p>
    <w:p w:rsidR="00603108" w:rsidRPr="00875272" w:rsidRDefault="00603108" w:rsidP="00696AE1">
      <w:pPr>
        <w:spacing w:after="0" w:line="360" w:lineRule="auto"/>
        <w:jc w:val="both"/>
        <w:rPr>
          <w:rFonts w:ascii="Times New Roman" w:eastAsia="Times New Roman" w:hAnsi="Times New Roman"/>
          <w:b/>
          <w:sz w:val="24"/>
          <w:szCs w:val="24"/>
        </w:rPr>
      </w:pPr>
      <w:r w:rsidRPr="00875272">
        <w:rPr>
          <w:rFonts w:ascii="Times New Roman" w:eastAsia="Times New Roman" w:hAnsi="Times New Roman"/>
          <w:b/>
          <w:sz w:val="24"/>
          <w:szCs w:val="24"/>
        </w:rPr>
        <w:t xml:space="preserve">Çocuğu ihmal ve istismardan koruyucu önlemler; </w:t>
      </w:r>
    </w:p>
    <w:p w:rsidR="00603108" w:rsidRPr="00696AE1" w:rsidRDefault="00603108" w:rsidP="00696AE1">
      <w:pPr>
        <w:numPr>
          <w:ilvl w:val="0"/>
          <w:numId w:val="2"/>
        </w:numPr>
        <w:spacing w:after="0" w:line="360" w:lineRule="auto"/>
        <w:contextualSpacing/>
        <w:jc w:val="both"/>
        <w:rPr>
          <w:rFonts w:ascii="Times New Roman" w:eastAsia="Times New Roman" w:hAnsi="Times New Roman"/>
          <w:sz w:val="24"/>
          <w:szCs w:val="24"/>
        </w:rPr>
      </w:pPr>
      <w:r w:rsidRPr="00696AE1">
        <w:rPr>
          <w:rFonts w:ascii="Times New Roman" w:eastAsia="Times New Roman" w:hAnsi="Times New Roman"/>
          <w:sz w:val="24"/>
          <w:szCs w:val="24"/>
        </w:rPr>
        <w:t>Riski fark etmek ve gerçekleşmeden önlemek üzere oluşturulmuş bir erken uyarı sistemi oluşturulmalıdır.</w:t>
      </w:r>
    </w:p>
    <w:p w:rsidR="00603108" w:rsidRPr="00696AE1" w:rsidRDefault="00603108" w:rsidP="00696AE1">
      <w:pPr>
        <w:numPr>
          <w:ilvl w:val="0"/>
          <w:numId w:val="2"/>
        </w:numPr>
        <w:spacing w:after="0" w:line="360" w:lineRule="auto"/>
        <w:jc w:val="both"/>
        <w:rPr>
          <w:rFonts w:ascii="Times New Roman" w:eastAsia="Times New Roman" w:hAnsi="Times New Roman"/>
          <w:sz w:val="24"/>
          <w:szCs w:val="24"/>
        </w:rPr>
      </w:pPr>
      <w:r w:rsidRPr="00696AE1">
        <w:rPr>
          <w:rFonts w:ascii="Times New Roman" w:eastAsia="Times New Roman" w:hAnsi="Times New Roman"/>
          <w:sz w:val="24"/>
          <w:szCs w:val="24"/>
        </w:rPr>
        <w:t>İhmal ve istismar şüphesi halinde bildirim yapılmalıdır.</w:t>
      </w:r>
    </w:p>
    <w:p w:rsidR="00603108" w:rsidRPr="00696AE1" w:rsidRDefault="00603108" w:rsidP="00696AE1">
      <w:pPr>
        <w:numPr>
          <w:ilvl w:val="0"/>
          <w:numId w:val="2"/>
        </w:numPr>
        <w:spacing w:after="0" w:line="360" w:lineRule="auto"/>
        <w:jc w:val="both"/>
        <w:rPr>
          <w:rFonts w:ascii="Times New Roman" w:eastAsia="Times New Roman" w:hAnsi="Times New Roman"/>
          <w:sz w:val="24"/>
          <w:szCs w:val="24"/>
        </w:rPr>
      </w:pPr>
      <w:r w:rsidRPr="00696AE1">
        <w:rPr>
          <w:rFonts w:ascii="Times New Roman" w:eastAsia="Times New Roman" w:hAnsi="Times New Roman"/>
          <w:sz w:val="24"/>
          <w:szCs w:val="24"/>
        </w:rPr>
        <w:t>İhmal ve istismar olaylarında etkili soruşturma yapılmalıdır.</w:t>
      </w:r>
    </w:p>
    <w:p w:rsidR="00603108" w:rsidRPr="00696AE1" w:rsidRDefault="00603108" w:rsidP="00696AE1">
      <w:pPr>
        <w:numPr>
          <w:ilvl w:val="0"/>
          <w:numId w:val="2"/>
        </w:numPr>
        <w:spacing w:after="0" w:line="360" w:lineRule="auto"/>
        <w:jc w:val="both"/>
        <w:rPr>
          <w:rFonts w:ascii="Times New Roman" w:eastAsia="Times New Roman" w:hAnsi="Times New Roman"/>
          <w:sz w:val="24"/>
          <w:szCs w:val="24"/>
        </w:rPr>
      </w:pPr>
      <w:r w:rsidRPr="00696AE1">
        <w:rPr>
          <w:rFonts w:ascii="Times New Roman" w:eastAsia="Times New Roman" w:hAnsi="Times New Roman"/>
          <w:sz w:val="24"/>
          <w:szCs w:val="24"/>
        </w:rPr>
        <w:t>Mağdurun tedavi ve izlenimi sağlanmalıdır.</w:t>
      </w:r>
    </w:p>
    <w:p w:rsidR="00B2501C" w:rsidRPr="00B2501C" w:rsidRDefault="00603108" w:rsidP="00B2501C">
      <w:pPr>
        <w:numPr>
          <w:ilvl w:val="0"/>
          <w:numId w:val="2"/>
        </w:numPr>
        <w:spacing w:after="0" w:line="360" w:lineRule="auto"/>
        <w:jc w:val="both"/>
        <w:rPr>
          <w:rFonts w:ascii="Times New Roman" w:eastAsia="Times New Roman" w:hAnsi="Times New Roman"/>
          <w:sz w:val="24"/>
          <w:szCs w:val="24"/>
        </w:rPr>
      </w:pPr>
      <w:r w:rsidRPr="00696AE1">
        <w:rPr>
          <w:rFonts w:ascii="Times New Roman" w:eastAsia="Times New Roman" w:hAnsi="Times New Roman"/>
          <w:sz w:val="24"/>
          <w:szCs w:val="24"/>
        </w:rPr>
        <w:t>Çocuğa ve onun bakımını üstlenen kişilere gereken desteğin sağlanması için sosyal programların bulunmasını kapsamaktadır.</w:t>
      </w:r>
    </w:p>
    <w:p w:rsidR="007E1219" w:rsidRPr="007E1219" w:rsidRDefault="007E1219" w:rsidP="007E1219">
      <w:pPr>
        <w:spacing w:after="0" w:line="360" w:lineRule="auto"/>
        <w:ind w:left="720"/>
        <w:jc w:val="both"/>
        <w:rPr>
          <w:rFonts w:ascii="Times New Roman" w:eastAsia="Times New Roman" w:hAnsi="Times New Roman"/>
          <w:sz w:val="24"/>
          <w:szCs w:val="24"/>
        </w:rPr>
      </w:pPr>
    </w:p>
    <w:p w:rsidR="00603108" w:rsidRPr="00875272" w:rsidRDefault="00875272" w:rsidP="00875272">
      <w:pPr>
        <w:numPr>
          <w:ilvl w:val="0"/>
          <w:numId w:val="42"/>
        </w:numPr>
        <w:spacing w:after="0" w:line="360" w:lineRule="auto"/>
        <w:jc w:val="both"/>
        <w:rPr>
          <w:rFonts w:ascii="Times New Roman" w:hAnsi="Times New Roman"/>
          <w:b/>
          <w:sz w:val="24"/>
          <w:szCs w:val="24"/>
        </w:rPr>
      </w:pPr>
      <w:r w:rsidRPr="00875272">
        <w:rPr>
          <w:rFonts w:ascii="Times New Roman" w:hAnsi="Times New Roman"/>
          <w:b/>
          <w:sz w:val="24"/>
          <w:szCs w:val="24"/>
        </w:rPr>
        <w:t>Bildirim Süreci İle İlgili Öneriler</w:t>
      </w:r>
    </w:p>
    <w:p w:rsidR="00603108" w:rsidRPr="00696AE1" w:rsidRDefault="00603108" w:rsidP="00696AE1">
      <w:pPr>
        <w:numPr>
          <w:ilvl w:val="0"/>
          <w:numId w:val="5"/>
        </w:numPr>
        <w:spacing w:after="0" w:line="360" w:lineRule="auto"/>
        <w:contextualSpacing/>
        <w:jc w:val="both"/>
        <w:rPr>
          <w:rFonts w:ascii="Times New Roman" w:hAnsi="Times New Roman"/>
          <w:sz w:val="24"/>
          <w:szCs w:val="24"/>
        </w:rPr>
      </w:pPr>
      <w:r w:rsidRPr="00696AE1">
        <w:rPr>
          <w:rFonts w:ascii="Times New Roman" w:hAnsi="Times New Roman"/>
          <w:sz w:val="24"/>
          <w:szCs w:val="24"/>
        </w:rPr>
        <w:t>İl ve ilçelerde bildirim mekanizmalarının oluşturulmalıdır.</w:t>
      </w:r>
    </w:p>
    <w:p w:rsidR="00603108" w:rsidRPr="00696AE1" w:rsidRDefault="00603108" w:rsidP="00696AE1">
      <w:pPr>
        <w:numPr>
          <w:ilvl w:val="0"/>
          <w:numId w:val="5"/>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Yerel yönetimler esas alınarak hizmet içi haritalandırma ve aktiflik durumları çıkarılmalı; vaka yönetimi için yol haritası çizilmelidir. </w:t>
      </w:r>
    </w:p>
    <w:p w:rsidR="00603108" w:rsidRPr="00696AE1" w:rsidRDefault="00603108" w:rsidP="00696AE1">
      <w:pPr>
        <w:numPr>
          <w:ilvl w:val="0"/>
          <w:numId w:val="5"/>
        </w:numPr>
        <w:spacing w:after="0" w:line="360" w:lineRule="auto"/>
        <w:contextualSpacing/>
        <w:jc w:val="both"/>
        <w:rPr>
          <w:rFonts w:ascii="Times New Roman" w:hAnsi="Times New Roman"/>
          <w:sz w:val="24"/>
          <w:szCs w:val="24"/>
        </w:rPr>
      </w:pPr>
      <w:r w:rsidRPr="00696AE1">
        <w:rPr>
          <w:rFonts w:ascii="Times New Roman" w:hAnsi="Times New Roman"/>
          <w:sz w:val="24"/>
          <w:szCs w:val="24"/>
        </w:rPr>
        <w:t>Çocuklar için erişimi kolay ihbar hattı oluşturulmalıdır.</w:t>
      </w:r>
    </w:p>
    <w:p w:rsidR="00603108" w:rsidRPr="00696AE1" w:rsidRDefault="00603108" w:rsidP="00696AE1">
      <w:pPr>
        <w:numPr>
          <w:ilvl w:val="0"/>
          <w:numId w:val="5"/>
        </w:numPr>
        <w:spacing w:after="0" w:line="360" w:lineRule="auto"/>
        <w:contextualSpacing/>
        <w:jc w:val="both"/>
        <w:rPr>
          <w:rFonts w:ascii="Times New Roman" w:hAnsi="Times New Roman"/>
          <w:sz w:val="24"/>
          <w:szCs w:val="24"/>
        </w:rPr>
      </w:pPr>
      <w:r w:rsidRPr="00696AE1">
        <w:rPr>
          <w:rFonts w:ascii="Times New Roman" w:hAnsi="Times New Roman"/>
          <w:sz w:val="24"/>
          <w:szCs w:val="24"/>
        </w:rPr>
        <w:t>Suç duyurusunda bulunulması ile ilgili sağlık, eğitim, sosyal hizmetler gibi kurumlar arasında standart esasların belirlenmelidir.</w:t>
      </w:r>
    </w:p>
    <w:p w:rsidR="00603108" w:rsidRPr="00696AE1" w:rsidRDefault="00603108" w:rsidP="00696AE1">
      <w:pPr>
        <w:numPr>
          <w:ilvl w:val="0"/>
          <w:numId w:val="5"/>
        </w:numPr>
        <w:spacing w:after="0" w:line="360" w:lineRule="auto"/>
        <w:contextualSpacing/>
        <w:jc w:val="both"/>
        <w:rPr>
          <w:rFonts w:ascii="Times New Roman" w:hAnsi="Times New Roman"/>
          <w:sz w:val="24"/>
          <w:szCs w:val="24"/>
        </w:rPr>
      </w:pPr>
      <w:r w:rsidRPr="00696AE1">
        <w:rPr>
          <w:rFonts w:ascii="Times New Roman" w:hAnsi="Times New Roman"/>
          <w:sz w:val="24"/>
          <w:szCs w:val="24"/>
        </w:rPr>
        <w:t>İstismarın ortaya çıkarılmasından itibaren hem çocuğun hem uzman personelin bedensel ve ruhsal sağlığının korunmasına yönelik yasal sürecin etkinleştirilmelidir.</w:t>
      </w:r>
    </w:p>
    <w:p w:rsidR="00603108" w:rsidRPr="00696AE1" w:rsidRDefault="00603108" w:rsidP="00696AE1">
      <w:pPr>
        <w:numPr>
          <w:ilvl w:val="0"/>
          <w:numId w:val="5"/>
        </w:numPr>
        <w:spacing w:after="0" w:line="360" w:lineRule="auto"/>
        <w:contextualSpacing/>
        <w:jc w:val="both"/>
        <w:rPr>
          <w:rFonts w:ascii="Times New Roman" w:hAnsi="Times New Roman"/>
          <w:sz w:val="24"/>
          <w:szCs w:val="24"/>
        </w:rPr>
      </w:pPr>
      <w:r w:rsidRPr="00696AE1">
        <w:rPr>
          <w:rFonts w:ascii="Times New Roman" w:hAnsi="Times New Roman"/>
          <w:sz w:val="24"/>
          <w:szCs w:val="24"/>
        </w:rPr>
        <w:t>Vakalarda çocuğun ruh ve beden sağlığını koruyacak şekilde süreç yöntemleri oluşturulmalı; CYBE ve istenmeyen gebelikler için önlem alınmalı ve müdahale planı oluşturulmalıdır.</w:t>
      </w:r>
    </w:p>
    <w:p w:rsidR="00875272" w:rsidRDefault="00603108" w:rsidP="00875272">
      <w:pPr>
        <w:numPr>
          <w:ilvl w:val="0"/>
          <w:numId w:val="5"/>
        </w:numPr>
        <w:spacing w:after="0" w:line="360" w:lineRule="auto"/>
        <w:contextualSpacing/>
        <w:jc w:val="both"/>
        <w:rPr>
          <w:rFonts w:ascii="Times New Roman" w:hAnsi="Times New Roman"/>
          <w:sz w:val="24"/>
          <w:szCs w:val="24"/>
        </w:rPr>
      </w:pPr>
      <w:r w:rsidRPr="00696AE1">
        <w:rPr>
          <w:rFonts w:ascii="Times New Roman" w:hAnsi="Times New Roman"/>
          <w:sz w:val="24"/>
          <w:szCs w:val="24"/>
        </w:rPr>
        <w:t>Yaşanan vakalara ilişkin veri tabanı, arşiv oluşturulmalı, kurumlar arası bir network kurulmalıdır.</w:t>
      </w:r>
    </w:p>
    <w:p w:rsidR="00875272" w:rsidRDefault="00875272" w:rsidP="00875272">
      <w:pPr>
        <w:spacing w:after="0" w:line="360" w:lineRule="auto"/>
        <w:ind w:left="720"/>
        <w:contextualSpacing/>
        <w:jc w:val="both"/>
        <w:rPr>
          <w:rFonts w:ascii="Times New Roman" w:hAnsi="Times New Roman"/>
          <w:sz w:val="24"/>
          <w:szCs w:val="24"/>
        </w:rPr>
      </w:pPr>
    </w:p>
    <w:p w:rsidR="009525A8" w:rsidRDefault="009525A8" w:rsidP="00875272">
      <w:pPr>
        <w:spacing w:after="0" w:line="360" w:lineRule="auto"/>
        <w:ind w:left="720"/>
        <w:contextualSpacing/>
        <w:jc w:val="both"/>
        <w:rPr>
          <w:rFonts w:ascii="Times New Roman" w:hAnsi="Times New Roman"/>
          <w:sz w:val="24"/>
          <w:szCs w:val="24"/>
        </w:rPr>
      </w:pPr>
    </w:p>
    <w:p w:rsidR="009525A8" w:rsidRDefault="009525A8" w:rsidP="00875272">
      <w:pPr>
        <w:spacing w:after="0" w:line="360" w:lineRule="auto"/>
        <w:ind w:left="720"/>
        <w:contextualSpacing/>
        <w:jc w:val="both"/>
        <w:rPr>
          <w:rFonts w:ascii="Times New Roman" w:hAnsi="Times New Roman"/>
          <w:sz w:val="24"/>
          <w:szCs w:val="24"/>
        </w:rPr>
      </w:pPr>
    </w:p>
    <w:p w:rsidR="009525A8" w:rsidRPr="00875272" w:rsidRDefault="009525A8" w:rsidP="00875272">
      <w:pPr>
        <w:spacing w:after="0" w:line="360" w:lineRule="auto"/>
        <w:ind w:left="720"/>
        <w:contextualSpacing/>
        <w:jc w:val="both"/>
        <w:rPr>
          <w:rFonts w:ascii="Times New Roman" w:hAnsi="Times New Roman"/>
          <w:sz w:val="24"/>
          <w:szCs w:val="24"/>
        </w:rPr>
      </w:pPr>
    </w:p>
    <w:p w:rsidR="00603108" w:rsidRPr="00875272" w:rsidRDefault="00875272" w:rsidP="00875272">
      <w:pPr>
        <w:numPr>
          <w:ilvl w:val="0"/>
          <w:numId w:val="42"/>
        </w:numPr>
        <w:spacing w:after="0" w:line="360" w:lineRule="auto"/>
        <w:contextualSpacing/>
        <w:jc w:val="both"/>
        <w:rPr>
          <w:rFonts w:ascii="Times New Roman" w:hAnsi="Times New Roman"/>
          <w:b/>
          <w:sz w:val="24"/>
          <w:szCs w:val="24"/>
        </w:rPr>
      </w:pPr>
      <w:r w:rsidRPr="00875272">
        <w:rPr>
          <w:rFonts w:ascii="Times New Roman" w:hAnsi="Times New Roman"/>
          <w:b/>
          <w:sz w:val="24"/>
          <w:szCs w:val="24"/>
        </w:rPr>
        <w:lastRenderedPageBreak/>
        <w:t>Bildirim Sonrası Yaşanan Sorunların Çözümüne Yönelik Öneriler</w:t>
      </w:r>
    </w:p>
    <w:p w:rsidR="00603108" w:rsidRPr="00696AE1" w:rsidRDefault="00875272" w:rsidP="00696AE1">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ÇİM</w:t>
      </w:r>
      <w:r w:rsidR="00603108" w:rsidRPr="00696AE1">
        <w:rPr>
          <w:rFonts w:ascii="Times New Roman" w:hAnsi="Times New Roman"/>
          <w:sz w:val="24"/>
          <w:szCs w:val="24"/>
        </w:rPr>
        <w:t xml:space="preserve"> yönetmeliğinin bir an önce çıkarılmalıdır. Çocuğun çok fazla travmatize olmaması için her ilde ÇİM olmalı ve koşulları iyileştirilmelidir.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Tüm ÇİM’ler de işleyişin aynı olması, yeterli personelin çalışmasının sağlanmalıdır.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Bildirim sonrası çocukların ÇİM’e, Çocuk Şube’ye götürülürken kolluk ile yalnız bırakılmaması, profesyonel bir meslek elemanının eşlik etmesi sağlanmalıdır.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İstismar mağduru aileler ile grup çalışmasına yönelik modül çalışmaları geliştirilmelidir ve bu konuda gerek davaların takibi gerekse avukat atamaları konusunda Barolardan ve Çocuk Hakları Merkezlerinden destek alınmalıdır.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Cinsel istismar mağdurlarının rehabilitasyonu sağlanmalı ve rehabilitasyon sürecinden sonra takip sürecinde kurumların görev ve sorumluluklarını belirleyecek bir yönetmelik çıkarılmalıdır. </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Özellikle tespit ve bildirim süreci sonrası çocuğun takibi ağırlıklı sosyal hizmetler ve kolluk üzerinden devam etmekte. Bu süreçte ruh sağlığı hizmetlerinin bütüncül ve sürekli olmasını sağlayacak önlemlerin alınmalıdır.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Bu alanda çalışan tüm kurum ve kuruluşların görev tanımları belirlenmeli; her kurumun buna uyması için ortak eğitimler planlanmalıdır. </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Vaka yönetim sistemi uygulanmalıdır.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Özel gereksinimli çocukların istismara uğraması sonucunda olumlu davranışsal destek ve uygulamalı davranış yöntemleri ile istismar çocuğu örselemeden ortaya çıkarılmalıdır.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Lisans eğitimlerinin alanda çalışma için yetersiz oluşu ve özel alanlarda/birimlerde çalışan (cinsel istismar-travma) meslek elemanlarının meslek ile ilgili bilgi donanım ve deneyim açısından güçlendirilmelidir.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Kuruluşlarda çalışan meslek elemanı sayısının artırılmalı ve mesleki olarak güçlendirilmeli, çalışanlara süpervizör atanmalı ve motivasyonu artırıcı kolaylaştırıcılar ile çalışılmalıdır. </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Kurumlar arası yazışmalarda vakit kaybetmek yerine bir otomasyon sistemi içerişinde arşivlenmelidir.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Adli ve kolluk biriminin yeterli personel istihdam ederek ifade almalı ve mağdurların yararına bu sürecin yürütülmesi sağlanmalıdır.</w:t>
      </w:r>
    </w:p>
    <w:p w:rsidR="00603108" w:rsidRPr="00696AE1"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lastRenderedPageBreak/>
        <w:t>Cinsel istismar sonucu sonlandırılması planlanan gebelikler ile ilgili aile ve sağlık kuruluşu; kurum ve sağlık kuruluşu arasında kolaylık sağlayan yapının oluşturulmalıdır.</w:t>
      </w:r>
    </w:p>
    <w:p w:rsidR="00603108" w:rsidRPr="00D72FE5" w:rsidRDefault="00603108" w:rsidP="00696AE1">
      <w:pPr>
        <w:numPr>
          <w:ilvl w:val="0"/>
          <w:numId w:val="3"/>
        </w:numPr>
        <w:spacing w:after="0" w:line="360" w:lineRule="auto"/>
        <w:contextualSpacing/>
        <w:jc w:val="both"/>
        <w:rPr>
          <w:rFonts w:ascii="Times New Roman" w:hAnsi="Times New Roman"/>
          <w:sz w:val="24"/>
          <w:szCs w:val="24"/>
        </w:rPr>
      </w:pPr>
      <w:r w:rsidRPr="00696AE1">
        <w:rPr>
          <w:rFonts w:ascii="Times New Roman" w:hAnsi="Times New Roman"/>
          <w:sz w:val="24"/>
          <w:szCs w:val="24"/>
        </w:rPr>
        <w:t>Alanda çalışanlara standardize edilen formlar ve kullanım kılavuzlarının hazırlanmalıdır.</w:t>
      </w:r>
    </w:p>
    <w:p w:rsidR="00875272" w:rsidRDefault="00875272" w:rsidP="00696AE1">
      <w:pPr>
        <w:spacing w:after="0" w:line="360" w:lineRule="auto"/>
        <w:jc w:val="both"/>
        <w:rPr>
          <w:rFonts w:ascii="Times New Roman" w:hAnsi="Times New Roman"/>
          <w:sz w:val="24"/>
          <w:szCs w:val="24"/>
        </w:rPr>
      </w:pPr>
    </w:p>
    <w:p w:rsidR="00603108" w:rsidRPr="00875272" w:rsidRDefault="00875272" w:rsidP="00875272">
      <w:pPr>
        <w:numPr>
          <w:ilvl w:val="0"/>
          <w:numId w:val="42"/>
        </w:numPr>
        <w:spacing w:after="0" w:line="360" w:lineRule="auto"/>
        <w:jc w:val="both"/>
        <w:rPr>
          <w:rFonts w:ascii="Times New Roman" w:hAnsi="Times New Roman"/>
          <w:b/>
          <w:sz w:val="24"/>
          <w:szCs w:val="24"/>
        </w:rPr>
      </w:pPr>
      <w:r w:rsidRPr="00875272">
        <w:rPr>
          <w:rFonts w:ascii="Times New Roman" w:hAnsi="Times New Roman"/>
          <w:b/>
          <w:sz w:val="24"/>
          <w:szCs w:val="24"/>
        </w:rPr>
        <w:t>Çocuklara Yönel</w:t>
      </w:r>
      <w:r>
        <w:rPr>
          <w:rFonts w:ascii="Times New Roman" w:hAnsi="Times New Roman"/>
          <w:b/>
          <w:sz w:val="24"/>
          <w:szCs w:val="24"/>
        </w:rPr>
        <w:t>ik Cinsel İstismarın Önlenmesi v</w:t>
      </w:r>
      <w:r w:rsidRPr="00875272">
        <w:rPr>
          <w:rFonts w:ascii="Times New Roman" w:hAnsi="Times New Roman"/>
          <w:b/>
          <w:sz w:val="24"/>
          <w:szCs w:val="24"/>
        </w:rPr>
        <w:t>e Çocukların İstismardan Korunmasına Yönelik Öneriler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Ayrım gözetmeksizin tüm çocukların yaşama, korunma ve katılım hakkını gözeten, çocukların ihmal ve istismarından etkili şekilde korunmasını sağlayan bir çocuk politikası oluşturulmalı ve etkin bir çocuk koruma kanunu hazırlanmalıdır.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Koruyucu önleyici çalışmaların ne olduğu, nasıl yapılacağı, hangi kurumlarca yürütüleceğine ilişkin yönetmelik çıkarılmadır.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Çocuklara, alanda çalışan profesyonellere, çocuk savcıları ve çocuk hâkimlerine, çocukla temas halinde çalışanlara; istismar ve yönlendirme mekanizmaları hakkında eğitim verilmelidir. </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Mülteci ve sığınmacı çocukların ihtiyaçları konusunda modül hazırlanmalı ve ilgili birimler bilgilendirilmelidir. </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Çocuğun yüksek menfaatine aykırı olabilecek bilimsel alt yapısı olmayan ‘manevi rehberlik’ gibi oluşumların engellenmelidir.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Disiplinler arası işbirliği ile yapılan gönüllü çalışmalar için işbirliğinin temel ilkeleri belirlenmelidir ve disiplinlerin birbirlerini tamamlayan, destekleyen nitelikteki çalışmaları ön plana alınmalıdır. Okul ve 1. Basamak sağlık kuruluşlarında erken uyarı sistemi kurulmalıdır.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Cinsel istismar kapsamının toplumun tüm kesimlerince net olarak bilinmesinin sağlanması; özellikle gri alanlarda farkındalığın artırılması, çocukların doğal ortamlarında daha etkin korunmasını sağlayacaktır.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Çocukların ve ailelerin okullar vasıtasıyla istismar ile ilgili bilgilendirilmesi mümkündür. Bunun için öncelikle okul psikolojik davranışlarının etkin katkısı tespit edilebilir.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Tüm okullarda PDR’cilerin yanı sıra psikolog ve sosyal hizmet uzmanları ve sağlık personelinden oluşan ve disiplinler arası çalışmalara olanak tanıyan birimler oluşturulmalıdır. </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lastRenderedPageBreak/>
        <w:t>Özellikle kadını güçlendiren çalışmalar planlanmalıdır.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Yerel yönetimlerde çocuk istismarı ile ilgili birim oluşturulmalı, toplumsal cinsiyet ve cinsel eğitime yönelik ailelere mahallelerde farkındalık seminerleri verilmeli ve bilinçlendirme faaliyetlerinin oluşturulmalıdır.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Çevrimiçi cinsel istismar ile ilgili çocuğa ve ailelilere yönelik farkındalık eğitimi; internet kullanımına ilişkin çocukları koruyacak önlemler alınmalıdır.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Kentlerde, mahallelerde öğretmen, PDR’ci, hukukçu, veli ve bunun gibi bileşenlerden oluşan çocuk istismarı ile mücadele platformları oluşturulmalıdır. Çocuklar için hep birlikte sloganı ile ‘istismar ile mücadele’ başlıklı farkındalık oluşturacak spot, özellikle sosyal medya videolarının oluşturulmalıdır.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Sağlık bakanlığı ve MEB arasında imzalanan okulda sağlığın korunması ve geliştirilmesi projesi hayata geçirilmelidir. İstismar ile mücadelede öğretmen, öğrenci ve veliye ulaşacak bir olanak olarak bu projenin kullanımı sağlanmalıdır. </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Aile ve çocuk eğitimlerinde eğitimlerin disiplinler arası etkileşimlerle, bütünlükçü bir yapıda eğitimin sunulması sağlanmalıdır.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Çocuk cinsel ihmalinin bireysel ve kamusal düzeyde cinsel istismarın önünü açtığı bilgisinin yaygınlaştırılması sağlanmalıdır.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Sivil toplum örgütlerinin (meslek örgütleri dahil) savunuculuk kapasiteleri geliştirilmelidir.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Bürokratik işlemlerin azaltılması için çocuk koruma alanında çalışan profesyonellerin ortak bir çatı altında toplanması sağlanmalı ve üniversite hastanelerinde örnekleri bulunan çocuk koruma merkezleri modelinin tüm illere ve hastanelere yaygınlaştırılmalıdır. </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 xml:space="preserve">İstismar ile ilgili eğitimlerin içeriği ve veriliş biçimine ilişkin asgari sınırlar çizilmeli ve bu yönde eğitimler verilmelidir. </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Medyada istismar ile ilgili bilgilendirici mesajların verilmelidir.</w:t>
      </w:r>
    </w:p>
    <w:p w:rsidR="00603108" w:rsidRPr="00696AE1" w:rsidRDefault="00603108" w:rsidP="00696AE1">
      <w:pPr>
        <w:numPr>
          <w:ilvl w:val="0"/>
          <w:numId w:val="4"/>
        </w:numPr>
        <w:spacing w:after="0" w:line="360" w:lineRule="auto"/>
        <w:contextualSpacing/>
        <w:jc w:val="both"/>
        <w:rPr>
          <w:rFonts w:ascii="Times New Roman" w:hAnsi="Times New Roman"/>
          <w:sz w:val="24"/>
          <w:szCs w:val="24"/>
        </w:rPr>
      </w:pPr>
      <w:r w:rsidRPr="00696AE1">
        <w:rPr>
          <w:rFonts w:ascii="Times New Roman" w:hAnsi="Times New Roman"/>
          <w:sz w:val="24"/>
          <w:szCs w:val="24"/>
        </w:rPr>
        <w:t>Medyada kullanılan dilin yeniden inşa edilmeli, medya izleme grubu oluşturulmalı, kullanılacak dile ve görsellere ilişkin etik normlar oluşturulmalı ve konuya müdahil olunmalıdır.</w:t>
      </w:r>
    </w:p>
    <w:p w:rsidR="00875272" w:rsidRDefault="00875272" w:rsidP="00696AE1">
      <w:pPr>
        <w:spacing w:after="0" w:line="360" w:lineRule="auto"/>
        <w:jc w:val="both"/>
        <w:rPr>
          <w:rFonts w:ascii="Times New Roman" w:hAnsi="Times New Roman"/>
          <w:sz w:val="24"/>
          <w:szCs w:val="24"/>
        </w:rPr>
      </w:pPr>
    </w:p>
    <w:p w:rsidR="009525A8" w:rsidRDefault="009525A8" w:rsidP="00696AE1">
      <w:pPr>
        <w:spacing w:after="0" w:line="360" w:lineRule="auto"/>
        <w:jc w:val="both"/>
        <w:rPr>
          <w:rFonts w:ascii="Times New Roman" w:hAnsi="Times New Roman"/>
          <w:sz w:val="24"/>
          <w:szCs w:val="24"/>
        </w:rPr>
      </w:pPr>
    </w:p>
    <w:p w:rsidR="009525A8" w:rsidRDefault="009525A8" w:rsidP="00696AE1">
      <w:pPr>
        <w:spacing w:after="0" w:line="360" w:lineRule="auto"/>
        <w:jc w:val="both"/>
        <w:rPr>
          <w:rFonts w:ascii="Times New Roman" w:hAnsi="Times New Roman"/>
          <w:sz w:val="24"/>
          <w:szCs w:val="24"/>
        </w:rPr>
      </w:pPr>
    </w:p>
    <w:p w:rsidR="009525A8" w:rsidRDefault="009525A8" w:rsidP="00696AE1">
      <w:pPr>
        <w:spacing w:after="0" w:line="360" w:lineRule="auto"/>
        <w:jc w:val="both"/>
        <w:rPr>
          <w:rFonts w:ascii="Times New Roman" w:hAnsi="Times New Roman"/>
          <w:sz w:val="24"/>
          <w:szCs w:val="24"/>
        </w:rPr>
      </w:pPr>
    </w:p>
    <w:p w:rsidR="00944C6F" w:rsidRPr="00696AE1" w:rsidRDefault="00944C6F" w:rsidP="00875272">
      <w:pPr>
        <w:numPr>
          <w:ilvl w:val="0"/>
          <w:numId w:val="42"/>
        </w:numPr>
        <w:spacing w:after="0" w:line="360" w:lineRule="auto"/>
        <w:jc w:val="both"/>
        <w:rPr>
          <w:rFonts w:ascii="Times New Roman" w:hAnsi="Times New Roman"/>
          <w:b/>
          <w:sz w:val="24"/>
          <w:szCs w:val="24"/>
        </w:rPr>
      </w:pPr>
      <w:r w:rsidRPr="00696AE1">
        <w:rPr>
          <w:rFonts w:ascii="Times New Roman" w:hAnsi="Times New Roman"/>
          <w:b/>
          <w:sz w:val="24"/>
          <w:szCs w:val="24"/>
        </w:rPr>
        <w:lastRenderedPageBreak/>
        <w:t>Profesyonellerin Güçlendirilmesi için Öne</w:t>
      </w:r>
      <w:r w:rsidR="00234323">
        <w:rPr>
          <w:rFonts w:ascii="Times New Roman" w:hAnsi="Times New Roman"/>
          <w:b/>
          <w:sz w:val="24"/>
          <w:szCs w:val="24"/>
        </w:rPr>
        <w:t>ri</w:t>
      </w:r>
      <w:r w:rsidR="00875272">
        <w:rPr>
          <w:rFonts w:ascii="Times New Roman" w:hAnsi="Times New Roman"/>
          <w:b/>
          <w:sz w:val="24"/>
          <w:szCs w:val="24"/>
        </w:rPr>
        <w:t>ler</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İşyerinde yaşanan, sistem kaynaklı olan “mesleki sınırların ihlali”, “iş hayatında yaşanan mobbing” ve “güvencesizlik” gibi sorunların çözümü</w:t>
      </w:r>
      <w:r w:rsidR="007E1219">
        <w:rPr>
          <w:rFonts w:ascii="Times New Roman" w:hAnsi="Times New Roman"/>
          <w:sz w:val="24"/>
          <w:szCs w:val="24"/>
        </w:rPr>
        <w:t xml:space="preserve"> </w:t>
      </w:r>
      <w:r w:rsidRPr="00696AE1">
        <w:rPr>
          <w:rFonts w:ascii="Times New Roman" w:hAnsi="Times New Roman"/>
          <w:sz w:val="24"/>
          <w:szCs w:val="24"/>
        </w:rPr>
        <w:t xml:space="preserve">için </w:t>
      </w:r>
      <w:r w:rsidR="007E1219" w:rsidRPr="00696AE1">
        <w:rPr>
          <w:rFonts w:ascii="Times New Roman" w:hAnsi="Times New Roman"/>
          <w:sz w:val="24"/>
          <w:szCs w:val="24"/>
        </w:rPr>
        <w:t>“Ço</w:t>
      </w:r>
      <w:r w:rsidR="00DF627A">
        <w:rPr>
          <w:rFonts w:ascii="Times New Roman" w:hAnsi="Times New Roman"/>
          <w:sz w:val="24"/>
          <w:szCs w:val="24"/>
        </w:rPr>
        <w:t>cuklar Için Hep Birlikte</w:t>
      </w:r>
      <w:r w:rsidR="007E1219" w:rsidRPr="00696AE1">
        <w:rPr>
          <w:rFonts w:ascii="Times New Roman" w:hAnsi="Times New Roman"/>
          <w:sz w:val="24"/>
          <w:szCs w:val="24"/>
        </w:rPr>
        <w:t>”</w:t>
      </w:r>
      <w:r w:rsidR="00DF627A">
        <w:rPr>
          <w:rFonts w:ascii="Times New Roman" w:hAnsi="Times New Roman"/>
          <w:sz w:val="24"/>
          <w:szCs w:val="24"/>
        </w:rPr>
        <w:t>nin</w:t>
      </w:r>
      <w:r w:rsidRPr="00696AE1">
        <w:rPr>
          <w:rFonts w:ascii="Times New Roman" w:hAnsi="Times New Roman"/>
          <w:sz w:val="24"/>
          <w:szCs w:val="24"/>
        </w:rPr>
        <w:t xml:space="preserve"> iş yeri ve sistem kaynaklı yaşanan sorunlarda bir destek mekanizması işlevi görmesi,</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 xml:space="preserve">Mesleğe yeni başlayan sosyal hizmet uzmanı, psikolog, hemşire, doktor, öğretmen gibi meslek gruplarının; sahip oldukları haklar, çocukla ilgili yasal düzenlemeler, uygun yönlendirme kanalları gibi konularda yeterince bilgi sahibi olması, meslek elemanlarının çocuk haklarına dair mevzuat ve uygulamalar ile kendi özlük ve yasal haklarına dair bilgileri edinebilmesi için  kurum içi ve dışı eğitim hizmetlerinin aktif olarak sağlanması, </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Çocukla çalışması olası tüm meslek gruplarının lisans eğitimlerinde çocuğa yönelik şiddet konusunun var olmasına yönelik girişimlerin olması,</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Vaka toplantıları ve süpervizyon gibi çalışma pratiklerinin geliştirilmesi,</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Çocuklarla çalışan sosyal çalışmacılar ve psikologların meslek yasalarının olmaması, hem meslek icrasındaki sınırların ve sorumlulukların belirlenmesinde hem de çalışanın yasal haklarında kısıtlamalara neden olduğu için “meslek yasası” oluşturulması için mücadele edilmesi,</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Meslek örgütleri ve oluşum içindeki çalışanlarla, dayanışma ve birlikte çözüm yolları üretmek,</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Çalışanın mesleki ve kendine bakım becerilerini geliştirebileceği süpervizyon,  grup ya da bireysel destek çalışmalarının, “öz bakım (self care)” çalışmalarının yapılması ve bunun kurumlar tarafından karşılanması için çaba sarf edilmesi,</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Çocuklar İçin Hep Birlikte Oluşumu içinde süpervizyon, grup ve/veya bireysel destek mekanizmalarını örmek için adım atılarak SHUDER, TPD, TODAP, TTB gibi meslek örgütlerinden destek alınarak farklı illerde çalışanlar için bu hizmetlerin sağlanması,</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Çocuğa yönelik cinsel istismarın toplumsal cinsiyet, cinsellik ve beden algısı konularından ayrı düşünülemeyeceğini, dolayısıyla bu konulara özel hem devlet kurumlarında hem de sivil toplum örgütlerinde eğitimler düzenlenmesi,</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Süpervizyon, eğitim, grup ve bireysel destek hizmetlerinin ana dile uygun olarak sağlanması ve gerektiğinde çeviri desteğinin de sürece dahil edilmesi,</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Çalışmalara dahil olacak engeli bulunan çalışanlar için ihtiyaç duyulan uyarlamaların; işaret dili, online dökümanlar vb. sağlanması,</w:t>
      </w:r>
    </w:p>
    <w:p w:rsidR="00944C6F" w:rsidRPr="00696AE1" w:rsidRDefault="00944C6F" w:rsidP="00696AE1">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lastRenderedPageBreak/>
        <w:t xml:space="preserve">Çocuğa yönelik koruyucu mekanizmaların uygulanması için çalışanlar olarak bulunduğumuz kurumlarda ve bu oluşum içinde hep birlikte hareket ederek bir kamuoyu sesi ve baskısı oluşturmak, her türlü medya kaynağını kullanmak, </w:t>
      </w:r>
    </w:p>
    <w:p w:rsidR="00875272" w:rsidRDefault="00944C6F" w:rsidP="00DF627A">
      <w:pPr>
        <w:pStyle w:val="RenkliListe-Vurgu11"/>
        <w:numPr>
          <w:ilvl w:val="0"/>
          <w:numId w:val="14"/>
        </w:numPr>
        <w:spacing w:line="360" w:lineRule="auto"/>
        <w:jc w:val="both"/>
        <w:rPr>
          <w:rFonts w:ascii="Times New Roman" w:hAnsi="Times New Roman"/>
          <w:sz w:val="24"/>
          <w:szCs w:val="24"/>
        </w:rPr>
      </w:pPr>
      <w:r w:rsidRPr="00696AE1">
        <w:rPr>
          <w:rFonts w:ascii="Times New Roman" w:hAnsi="Times New Roman"/>
          <w:sz w:val="24"/>
          <w:szCs w:val="24"/>
        </w:rPr>
        <w:t>Okullarda çocuğa yönelik cinsel istismar olgularının tespiti ve bildirimi sürecinin yönetilmesinde -</w:t>
      </w:r>
      <w:r w:rsidRPr="00696AE1">
        <w:rPr>
          <w:rFonts w:ascii="Times New Roman" w:hAnsi="Times New Roman"/>
          <w:i/>
          <w:sz w:val="24"/>
          <w:szCs w:val="24"/>
        </w:rPr>
        <w:t>öğretmenlerin uzmanlık alanı olmaması dolayısıyla</w:t>
      </w:r>
      <w:r w:rsidRPr="00696AE1">
        <w:rPr>
          <w:rFonts w:ascii="Times New Roman" w:hAnsi="Times New Roman"/>
          <w:sz w:val="24"/>
          <w:szCs w:val="24"/>
        </w:rPr>
        <w:t>- sorunlar yaşanabildiğini bilmekteyiz. Bu bağlamda bir uzmanlık alanı olarak okul sosyal hizmetinin uygulamaya geçirilmesini sağlamak amacıyla girişimlerde bulunması,</w:t>
      </w:r>
    </w:p>
    <w:p w:rsidR="00DF627A" w:rsidRDefault="00DF627A" w:rsidP="00DF627A">
      <w:pPr>
        <w:pStyle w:val="RenkliListe-Vurgu11"/>
        <w:spacing w:line="360" w:lineRule="auto"/>
        <w:jc w:val="both"/>
        <w:rPr>
          <w:rFonts w:ascii="Times New Roman" w:hAnsi="Times New Roman"/>
          <w:sz w:val="24"/>
          <w:szCs w:val="24"/>
        </w:rPr>
      </w:pPr>
    </w:p>
    <w:p w:rsidR="00875272" w:rsidRPr="00875272" w:rsidRDefault="00944C6F" w:rsidP="00875272">
      <w:pPr>
        <w:pStyle w:val="RenkliListe-Vurgu11"/>
        <w:numPr>
          <w:ilvl w:val="0"/>
          <w:numId w:val="42"/>
        </w:numPr>
        <w:spacing w:line="360" w:lineRule="auto"/>
        <w:jc w:val="both"/>
        <w:rPr>
          <w:rFonts w:ascii="Times New Roman" w:hAnsi="Times New Roman"/>
          <w:sz w:val="24"/>
          <w:szCs w:val="24"/>
        </w:rPr>
      </w:pPr>
      <w:r w:rsidRPr="00875272">
        <w:rPr>
          <w:rFonts w:ascii="Times New Roman" w:hAnsi="Times New Roman"/>
          <w:b/>
          <w:sz w:val="24"/>
          <w:szCs w:val="24"/>
        </w:rPr>
        <w:t xml:space="preserve">Medya Çalışanları için </w:t>
      </w:r>
      <w:r w:rsidR="00DF627A">
        <w:rPr>
          <w:rFonts w:ascii="Times New Roman" w:hAnsi="Times New Roman"/>
          <w:b/>
          <w:sz w:val="24"/>
          <w:szCs w:val="24"/>
        </w:rPr>
        <w:t>Ö</w:t>
      </w:r>
      <w:r w:rsidRPr="00875272">
        <w:rPr>
          <w:rFonts w:ascii="Times New Roman" w:hAnsi="Times New Roman"/>
          <w:b/>
          <w:sz w:val="24"/>
          <w:szCs w:val="24"/>
        </w:rPr>
        <w:t xml:space="preserve">neriler;  </w:t>
      </w:r>
    </w:p>
    <w:p w:rsidR="00944C6F" w:rsidRPr="00696AE1" w:rsidRDefault="00944C6F" w:rsidP="00696AE1">
      <w:pPr>
        <w:pStyle w:val="RenkliListe-Vurgu11"/>
        <w:numPr>
          <w:ilvl w:val="0"/>
          <w:numId w:val="12"/>
        </w:numPr>
        <w:spacing w:after="160" w:line="360" w:lineRule="auto"/>
        <w:jc w:val="both"/>
        <w:rPr>
          <w:rFonts w:ascii="Times New Roman" w:hAnsi="Times New Roman"/>
          <w:sz w:val="24"/>
          <w:szCs w:val="24"/>
        </w:rPr>
      </w:pPr>
      <w:r w:rsidRPr="00696AE1">
        <w:rPr>
          <w:rFonts w:ascii="Times New Roman" w:hAnsi="Times New Roman"/>
          <w:sz w:val="24"/>
          <w:szCs w:val="24"/>
        </w:rPr>
        <w:t xml:space="preserve">Çocuğa karşı şiddet sadece bu duruma maruz bırakılan çocuğu, ailesini, yakınlarını değil, aynı zamanda bu konuyla ilgili çalışan profesyonelleri de etkileme potansiyeline sahiptir. Hiçbir destek, eğitim ya da süpervizyon almadan bu alanda çalışma yürüten medya çalışanları da tıpkı diğer çalışanlar gibi ikincil travmaya maruz kalabilmektedir. Bu nedenle bu alanda çalışma yürüten medya çalışanlarının problemlerinin çözümü, örselenmelerine karşı güçlenmeleri için de çalışmalar yürütülmelidir. </w:t>
      </w:r>
    </w:p>
    <w:p w:rsidR="00944C6F"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 xml:space="preserve">Haberlerde kullanılan dilin yanı sıra doğru görsellerin seçiminin de oldukça önemli olduğu, mevcut görsellerin bazen travmatik etki yaratabileceği üzerinde durulmuştur. Bu nedenle haberlerde kullanılmak üzere görsellerin seçilebilmesi için konuya hakim bir ekip tarafından bir görsel havuzu oluşturulabilir. </w:t>
      </w:r>
    </w:p>
    <w:p w:rsidR="00944C6F"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 xml:space="preserve">Konuyla ilgili haberler sadece olaylar olduktan sonra reaktif bir şekilde verilen haberler olmamalıdır. Aynı zamanda paylaşılan ilgili haberler takip edilmeli, caydırıcı olması açısından verilen mücadelenin kazanımları ve dava sonuçları da paylaşılmalıdır. </w:t>
      </w:r>
    </w:p>
    <w:p w:rsidR="00944C6F"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 xml:space="preserve">Haberlerde konuya ilişkin uzman görüşüne yer verilmelidir. Bu aşamada uzmanın seçiminin önemli olduğundan, uzmanla iletişim kurulurken STK’lar ile ilişki içerisinde olmak kolaylaştırıcı olacaktır.   </w:t>
      </w:r>
    </w:p>
    <w:p w:rsidR="0017178D"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 xml:space="preserve">Dilin kurucu ve dönüştürücü gücünden ötürü, çocuğun cinsel istismarına yönelik habercilik yaparken, istismar sözcüğü yerine  “kötücül davranış” istismara maruz bırakan aile bireylerini tanımlarken “zalimane tavır içerisindeki kişiler” vb kelimeler ile konu hafifletilmemeli ve suçun üzeri örtülmemelidir. Unutulmamalıdır ki çocuğa karşı şiddet türlerinden biri olan cinsel istismar hem çocuğun, hem çevresindeki bireylerin, hem de toplumdaki diğer kesimlerin üzerinde uzun vadeli olumsuz etkiler </w:t>
      </w:r>
      <w:r w:rsidRPr="00696AE1">
        <w:rPr>
          <w:rFonts w:ascii="Times New Roman" w:hAnsi="Times New Roman"/>
          <w:sz w:val="24"/>
          <w:szCs w:val="24"/>
        </w:rPr>
        <w:lastRenderedPageBreak/>
        <w:t xml:space="preserve">bırakma olasılığına sahiptir. Aynı bağlamda “çocuk gelin” veya “erken yaşta evlilik” kavramları yerine “çocuk yaşta evlilik”, “mağdur” kavramı yerine ise “maruz kalan” kavramının kullanılması, medya mensuplarınca dikkate alınması gereken unsurlardır.  </w:t>
      </w:r>
    </w:p>
    <w:p w:rsidR="00944C6F"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“Çocuk susar, sen susma” söylemi üzerinden hareketle, bu ve bunun gibi söylemler çocuğu güçsüzleştirmektedir. Medya dili çocuğun güçlenmesi üzerinden kurulmalıdır.</w:t>
      </w:r>
    </w:p>
    <w:p w:rsidR="00944C6F"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 xml:space="preserve">Haberlerde linç kültürüne neden olacak dil de kullanılmamalıdır. Haberin konusundan bağımsız insan hakları merkezli habercilik anlayışıyla “idam çözüm değil” demek yerine “idam insanlık suçudur” denmelidir. Unutulmamalıdır ki “çözüm değil” demek de idamı tartışmanın bir parçası olmaktır. Bu tartışmaları görünür kılmak yerine çocuğun cinsel istismarına yönelik haberlerde koruyucu ve önleyici vurgu belirginleştirilmelidir. </w:t>
      </w:r>
    </w:p>
    <w:p w:rsidR="00944C6F"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 xml:space="preserve">Haberler pornografik öğeleri merkeze almamalı, haberin unsuru olmayacak gereksiz ayrıntılara girilip infial ve sansasyon merkezli yeni bir şiddet dili yaratılmamalıdır. Haberler mümkün olduğunca başvuru mekanizmalarına yer veren öğeleri ve profesyonellerin görüşlerini içermelidir. </w:t>
      </w:r>
    </w:p>
    <w:p w:rsidR="00944C6F"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 xml:space="preserve"> “Özel bölge” vurgusu yerine “beden bütünlüğü”, “kişisel sınır” kavramları üzerinden konu ele alınmalıdır. </w:t>
      </w:r>
    </w:p>
    <w:p w:rsidR="0017178D" w:rsidRPr="00696AE1" w:rsidRDefault="00944C6F" w:rsidP="00696AE1">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“Bir yenisi daha eklendi”, “yine”, “gün geçmiyor ki” gibi ifadelerle konunun sıradanlaştırılarak kanıksanmasına hizmet edilmemelidir.</w:t>
      </w:r>
    </w:p>
    <w:p w:rsidR="00875272" w:rsidRDefault="00944C6F" w:rsidP="00DF627A">
      <w:pPr>
        <w:numPr>
          <w:ilvl w:val="0"/>
          <w:numId w:val="12"/>
        </w:numPr>
        <w:spacing w:line="360" w:lineRule="auto"/>
        <w:jc w:val="both"/>
        <w:rPr>
          <w:rFonts w:ascii="Times New Roman" w:hAnsi="Times New Roman"/>
          <w:sz w:val="24"/>
          <w:szCs w:val="24"/>
        </w:rPr>
      </w:pPr>
      <w:r w:rsidRPr="00696AE1">
        <w:rPr>
          <w:rFonts w:ascii="Times New Roman" w:hAnsi="Times New Roman"/>
          <w:sz w:val="24"/>
          <w:szCs w:val="24"/>
        </w:rPr>
        <w:t xml:space="preserve">Çocuk ile ilgili haberlerin ve medya çalışmalarının yürütülmesinin kadın gazetecilere ve kadın medya çalışanlarına yüklenmesi ve onların görevi gibi lanse edilmesi kabul edilemez bir olgudur. Çocuğa yönelik cinsel istismarın bir insanlık sorunu olduğu akılda tutularak, konunun yalnızca kadınların ve çocukların sorunu olarak görülmesinin yaygın olan toplumsal cinsiyet eşitsizliği pratiklerinden birisi olarak sürmesi engellenmelidir. </w:t>
      </w:r>
    </w:p>
    <w:p w:rsidR="00944C6F" w:rsidRPr="00875272" w:rsidRDefault="00944C6F" w:rsidP="00875272">
      <w:pPr>
        <w:numPr>
          <w:ilvl w:val="0"/>
          <w:numId w:val="42"/>
        </w:numPr>
        <w:spacing w:line="360" w:lineRule="auto"/>
        <w:jc w:val="both"/>
        <w:rPr>
          <w:rFonts w:ascii="Times New Roman" w:hAnsi="Times New Roman"/>
          <w:sz w:val="24"/>
          <w:szCs w:val="24"/>
        </w:rPr>
      </w:pPr>
      <w:r w:rsidRPr="00875272">
        <w:rPr>
          <w:rFonts w:ascii="Times New Roman" w:hAnsi="Times New Roman"/>
          <w:b/>
          <w:sz w:val="24"/>
          <w:szCs w:val="24"/>
        </w:rPr>
        <w:t>Yasa</w:t>
      </w:r>
      <w:r w:rsidR="00D72FE5" w:rsidRPr="00875272">
        <w:rPr>
          <w:rFonts w:ascii="Times New Roman" w:hAnsi="Times New Roman"/>
          <w:b/>
          <w:sz w:val="24"/>
          <w:szCs w:val="24"/>
        </w:rPr>
        <w:t xml:space="preserve">l </w:t>
      </w:r>
      <w:r w:rsidRPr="00875272">
        <w:rPr>
          <w:rFonts w:ascii="Times New Roman" w:hAnsi="Times New Roman"/>
          <w:b/>
          <w:sz w:val="24"/>
          <w:szCs w:val="24"/>
        </w:rPr>
        <w:t>Düzenlemelere Yönelik Öneriler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Mevzuatta dağınık halde olan ve yaş kriterlerinde çelişen çocuklara ilişkin düzenlemeler ve hükümler birbirleriyle ve uluslararası sözleşmelerle uyumlandırılmalıdır.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lastRenderedPageBreak/>
        <w:t xml:space="preserve">Yine mevzuatta dağınık olarak yer alan çocuklara ilişkin tüm düzenlemeler Çocuk Koruma Kanunu kapsamında tek bir yasada toplanmalı, bu yasa çocuğa özgü adalet ilkeleri doğrultusunda önleme ve koruma odaklı hükümler içermelidir.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Çocuğa yönelik cinsel istismar suçlarına verilen cezaların ağırlaştırılması yerine Çocuk Kuruma Kanununa istismara yönelik çocuğun risklerini belirleyen, koruyucu, destekleyici ve önleyici tedbir içeren kapsamlı kanun hükümleri eklenmelidir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Türk Ceza Kanunu’nda Madde 104 te yer alan "reşit olmayanla cinsel ilişki" suçun failinin çocuk olduğu durumlarda çocuk cezalandırılmalı, onarıcı adalet ilkeleri doğrultusunda Çocuk Koruma Kanunu’nda düzenlenen koruyucu ve destekleyici tedbirler ile suça özgü güvenlik tedbirleri uygulanmalıdır.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Mevzuatta kademelendirilmiş olan cinsel istismar yaşı</w:t>
      </w:r>
      <w:r>
        <w:rPr>
          <w:rStyle w:val="KuvvetliVurgu"/>
          <w:rFonts w:cs="Times New Roman"/>
          <w:b w:val="0"/>
          <w:color w:val="000000"/>
          <w:lang w:val="tr-TR"/>
        </w:rPr>
        <w:t xml:space="preserve"> </w:t>
      </w:r>
      <w:r w:rsidRPr="00696AE1">
        <w:rPr>
          <w:rStyle w:val="KuvvetliVurgu"/>
          <w:rFonts w:cs="Times New Roman"/>
          <w:b w:val="0"/>
          <w:color w:val="000000"/>
          <w:lang w:val="tr-TR"/>
        </w:rPr>
        <w:t>12 yaşından, 15 yaşına yükseltilmeli, akranlar arası yaş sınırı</w:t>
      </w:r>
      <w:r>
        <w:rPr>
          <w:rStyle w:val="KuvvetliVurgu"/>
          <w:rFonts w:cs="Times New Roman"/>
          <w:b w:val="0"/>
          <w:color w:val="000000"/>
          <w:lang w:val="tr-TR"/>
        </w:rPr>
        <w:t xml:space="preserve"> </w:t>
      </w:r>
      <w:r w:rsidRPr="00696AE1">
        <w:rPr>
          <w:rStyle w:val="KuvvetliVurgu"/>
          <w:rFonts w:cs="Times New Roman"/>
          <w:b w:val="0"/>
          <w:color w:val="000000"/>
          <w:lang w:val="tr-TR"/>
        </w:rPr>
        <w:t xml:space="preserve">3 yaş ile sınırlandırılmalı ve Kanunda da bu şekliyle yer almalıdır.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color w:val="auto"/>
          <w:lang w:val="tr-TR"/>
        </w:rPr>
      </w:pPr>
      <w:r w:rsidRPr="00696AE1">
        <w:rPr>
          <w:rStyle w:val="KuvvetliVurgu"/>
          <w:rFonts w:cs="Times New Roman"/>
          <w:b w:val="0"/>
          <w:bCs w:val="0"/>
          <w:color w:val="auto"/>
          <w:lang w:val="tr-TR"/>
        </w:rPr>
        <w:t xml:space="preserve">Hukuki anlamıyla aralarında evlenme yasağı olan iki yetişkin arasında, cebir, tehdit, hile veya iradeyi etkileyen başka bir neden olmaksızın yaşanan cinsel davranışlar olarak tanımlanan ensest, </w:t>
      </w:r>
      <w:r>
        <w:rPr>
          <w:rStyle w:val="KuvvetliVurgu"/>
          <w:rFonts w:cs="Times New Roman"/>
          <w:b w:val="0"/>
          <w:bCs w:val="0"/>
          <w:color w:val="auto"/>
          <w:lang w:val="tr-TR"/>
        </w:rPr>
        <w:t xml:space="preserve"> </w:t>
      </w:r>
      <w:r w:rsidRPr="00696AE1">
        <w:rPr>
          <w:rStyle w:val="KuvvetliVurgu"/>
          <w:rFonts w:cs="Times New Roman"/>
          <w:b w:val="0"/>
          <w:bCs w:val="0"/>
          <w:color w:val="auto"/>
          <w:lang w:val="tr-TR"/>
        </w:rPr>
        <w:t xml:space="preserve">yasada “ensest olarak” açıkça yer almalı ve çocuğun cinsel istismarının ağır ve nitelikli hali olarak tanımlanmalıdır.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Çocuğun korunabilmesi ve ikincil mağduriyetin giderilebilmesi için yetişkinlere özgü yapılan adliyelerden ayrılmalı Çocuk Dostu Adliyeler oluşturulmalıdır.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 İstismar mağduru çocuğun ifadesinin yasa gereği tek seferde yerine getirilmesinin şartları yasa maddesi olarak yeniden ve gerekçelendirilerek belirtilmelidir.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Çocuğun ikinci kez dinlenilmesi gereken durumların neler olduğu ilgili yasada detaylandırılarak gerekçelendirilmeli, yeniden alınmasının zorunlu  olduğu durumlarda  ifadenin da Çocuk İzlem Merkezleri veya  Adli Görüşme Odalarında alınması zorunlu hükme bağlanmalıdır.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color w:val="auto"/>
          <w:lang w:val="tr-TR"/>
        </w:rPr>
      </w:pPr>
      <w:r w:rsidRPr="00696AE1">
        <w:rPr>
          <w:rStyle w:val="KuvvetliVurgu"/>
          <w:rFonts w:cs="Times New Roman"/>
          <w:b w:val="0"/>
          <w:color w:val="000000"/>
          <w:lang w:val="tr-TR"/>
        </w:rPr>
        <w:t xml:space="preserve">Çocuk İzlem Merkezlerinin yasası ve uygulama yönetmeliği bir an önce çıkarılmalı, bu merkezlerde çalışanların görev, sorumluluk, yetki, yeterlilik ve kriterleriilgili yasa veya yönetmelikte düzenlenmelidir.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color w:val="auto"/>
          <w:lang w:val="tr-TR"/>
        </w:rPr>
      </w:pPr>
      <w:r w:rsidRPr="00696AE1">
        <w:rPr>
          <w:rStyle w:val="StrongEmphasis"/>
          <w:rFonts w:cs="Times New Roman"/>
          <w:b w:val="0"/>
          <w:bCs w:val="0"/>
          <w:color w:val="auto"/>
          <w:lang w:val="tr-TR"/>
        </w:rPr>
        <w:t>Fiziksel temas veya istismarın nitelikli hallerine bakılmaksızın ç</w:t>
      </w:r>
      <w:r w:rsidRPr="00696AE1">
        <w:rPr>
          <w:rStyle w:val="KuvvetliVurgu"/>
          <w:rFonts w:cs="Times New Roman"/>
          <w:b w:val="0"/>
          <w:color w:val="000000"/>
          <w:lang w:val="tr-TR"/>
        </w:rPr>
        <w:t>ocuklara yönelik tüm istismarlarda çocuğun ifadesi Çocuk İzlem Merkezlerince alınmalıdır.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color w:val="auto"/>
          <w:lang w:val="tr-TR"/>
        </w:rPr>
      </w:pPr>
      <w:r w:rsidRPr="00696AE1">
        <w:rPr>
          <w:rStyle w:val="KuvvetliVurgu"/>
          <w:rFonts w:cs="Times New Roman"/>
          <w:b w:val="0"/>
          <w:bCs w:val="0"/>
          <w:color w:val="auto"/>
          <w:lang w:val="tr-TR"/>
        </w:rPr>
        <w:lastRenderedPageBreak/>
        <w:t>Yasada, cinsel istismara maruz kalan mağdur çocuğun maruz kaldığı fiilin etkilerinin belirlenmesi ve delillerinin tespiti amacıyla çocuk ve ergen ruh sağlığı uzmanı tarafından muayenesinin yapılması gerektiği yer almalıdır.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color w:val="auto"/>
          <w:lang w:val="tr-TR"/>
        </w:rPr>
      </w:pPr>
      <w:r w:rsidRPr="00696AE1">
        <w:rPr>
          <w:rStyle w:val="KuvvetliVurgu"/>
          <w:rFonts w:cs="Times New Roman"/>
          <w:b w:val="0"/>
          <w:bCs w:val="0"/>
          <w:color w:val="auto"/>
          <w:lang w:val="tr-TR"/>
        </w:rPr>
        <w:t>Ceza Muhakemesi Kanunu’nun 182. Maddesine cinsel dokunulmazlığa karşı suçlarda, duruşmanın, suç mağdurunun dinleneceği aşamasının mutlaka kapalı yapılması ve mağdur çocuğun ifadesi sırasında yanında bulunan uzmanın, çocuğun duruşma sürecinden olumsuz etkilenmemesi için önerdiği önlemlerin alması gerektiği açık olarak yazılmalıdır.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color w:val="auto"/>
          <w:lang w:val="tr-TR"/>
        </w:rPr>
      </w:pPr>
      <w:r w:rsidRPr="00696AE1">
        <w:rPr>
          <w:rStyle w:val="KuvvetliVurgu"/>
          <w:rFonts w:cs="Times New Roman"/>
          <w:b w:val="0"/>
          <w:bCs w:val="0"/>
          <w:color w:val="auto"/>
          <w:lang w:val="tr-TR"/>
        </w:rPr>
        <w:t>Çocuk Koruma Kanunu’nda istismar mağduru çocuğa ilişkin soruşturmayı yürüten Cumhuriyet Başsavcılığının, suç mağduru olan çocuğun korunma ihtiyacı içinde olup olmadığının araştırılması ve gerekli koruyucu ve destekleyici tedbir kararının verilmesini çocuk hakimliğinden istemesi hususu zorunlu hale getirilmelidir.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Çocuk Koruma Kanunun 6. Maddesinde yer alan, çocuğun korunma ihtiyacının tespit edilmesine yönelik yükümlülüğün, ihbarın ve sorumluluğun çocukla temas eden herkes açısından zorunlu hale getirilmesi yasa maddesi olarak açıkça belirtilmelidir.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Bunun ihlal edilmesi durumunda ağır yaptırımlar uygulanması gerektiği yasada açıkça yer almalıdır.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Türk Ceza Kanunun 278. Maddesinde aile bireylerinin tanıklıktan çekilme ve bildirim yükümlüğünü ortadan kaldıran madde, çocuklara yönelik ihmal veya istismar durumlarında geçerli olmamalı ve bu doğrultuda yeniden düzenlenmelidir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Medeni Kanun’da yer alan 17 yaşında ailenin onayı ile evliliğin geçerli olacağına ilişkin hüküm iptal edilmelidir.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Aynı Kanun’da ye</w:t>
      </w:r>
      <w:r w:rsidR="00875272">
        <w:rPr>
          <w:rStyle w:val="KuvvetliVurgu"/>
          <w:rFonts w:cs="Times New Roman"/>
          <w:b w:val="0"/>
          <w:color w:val="000000"/>
          <w:lang w:val="tr-TR"/>
        </w:rPr>
        <w:t>r alan hâkim izni ile evliliğin</w:t>
      </w:r>
      <w:r w:rsidRPr="00696AE1">
        <w:rPr>
          <w:rStyle w:val="KuvvetliVurgu"/>
          <w:rFonts w:cs="Times New Roman"/>
          <w:b w:val="0"/>
          <w:color w:val="000000"/>
          <w:lang w:val="tr-TR"/>
        </w:rPr>
        <w:t xml:space="preserve">de, BM ÇHS'nin 24. maddesinin 3.paragrafı, BM Çocuk Hakları Komitesi ve CEDAW Komitesi'nin ortak olarak yayınladığı Zararlı Geleneksel Uygulamalar" ile ilgili Genel Yorumu' doğrultusunda iptal edilmeli ve yasal evlilik sınırı18 yaş olarak düzenlenmelidir.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bCs w:val="0"/>
          <w:color w:val="auto"/>
          <w:lang w:val="tr-TR"/>
        </w:rPr>
        <w:t>Düzenlenecek bu maddeye uymayıp bir çocuk hakkında evlenme töreni yapana veya çocuğa evlenme için tören yapılmasına rıza gösteren kanuni temsilciye ceza verilmeli ve bu yasada yer almalıdır.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bCs w:val="0"/>
          <w:color w:val="auto"/>
          <w:lang w:val="tr-TR"/>
        </w:rPr>
        <w:lastRenderedPageBreak/>
        <w:t>Çocukların erken yaşta evlendirilmelerini önlemek için çocuklara alanında uzman kişilerce okullarda yaşlarına ve gelişimlerine uygun cinsel eğitim verilmeli, eğitim müfredatına eklenerek, yasal zorunluluk olmalıdır.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Türk Ceza Kanunundaki kademeli cinsel istismar yaş durumuna, rıza kavramına ve cebir, hile, tehdit ve iradeyi etkileyen başka bir unsur olup olmadığına bakılmaksızın 18 yaş altı bütün istismar mağduru ve gebelik durumu olan çocuklar için Koruyucu ve Destekleyici Tedbirlerin uygulanması zorunlu olmalıdır.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Bu çocukların izlem ve takiplerinin yapılabilmesini sağlamak üzere Sosyal Hizmet Birimlerine bildirilmesi yasal bir zorunluluk olmalıdır.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Çocuk Adalet Sisteminde çocukla çalışacak herkesin Çocuk Hakları, Toplumsal Cinsiyet Ayrımcılığı, Çocuk Psikolojisi ve İletişim Teknikleri konusunda eğitim alması yasal zorunluluk olmalıdır.</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Ceza Muhakemesi Kanununa göre avukatların mağdur çocuk görevlendirilmelerinde, Çocuk Adalet Sistemine ilişkin eğitim almış avukatların görev alması standart ve zorunlu hale getirilmelidir.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Adli Sisteme giren bütün çocuklar için bir vaka yöneticisi belirlenmeli, vaka yöneticisinin özellikleri, yetki, sorumluluk ve kimlerden oluşacağına dair kriterler ilgili yasada yer almalıdır. </w:t>
      </w:r>
    </w:p>
    <w:p w:rsidR="00234323" w:rsidRPr="00696AE1"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bCs w:val="0"/>
          <w:lang w:val="tr-TR"/>
        </w:rPr>
        <w:t>Bir çocuğun istismar mağduru olması, şüphesi veya bir çocuğun cinsel dokunulmazlığa karşı suç faili olduğu şüphesi ile soruşturmaya başlanmasıyla birlikte çocuğun duruma özgü müdahalenin planlanması için sosyal inceleme yapılması zorunlu hale getirilmelidir.</w:t>
      </w:r>
    </w:p>
    <w:p w:rsidR="00234323" w:rsidRPr="00875272" w:rsidRDefault="00234323" w:rsidP="00234323">
      <w:pPr>
        <w:pStyle w:val="GvdeMetni"/>
        <w:widowControl/>
        <w:numPr>
          <w:ilvl w:val="0"/>
          <w:numId w:val="31"/>
        </w:numPr>
        <w:tabs>
          <w:tab w:val="left" w:pos="0"/>
        </w:tabs>
        <w:overflowPunct/>
        <w:spacing w:line="360" w:lineRule="auto"/>
        <w:jc w:val="both"/>
        <w:rPr>
          <w:rStyle w:val="KuvvetliVurgu"/>
          <w:rFonts w:cs="Times New Roman"/>
          <w:b w:val="0"/>
          <w:bCs w:val="0"/>
          <w:lang w:val="tr-TR"/>
        </w:rPr>
      </w:pPr>
      <w:r w:rsidRPr="00696AE1">
        <w:rPr>
          <w:rStyle w:val="KuvvetliVurgu"/>
          <w:rFonts w:cs="Times New Roman"/>
          <w:b w:val="0"/>
          <w:color w:val="000000"/>
          <w:lang w:val="tr-TR"/>
        </w:rPr>
        <w:t xml:space="preserve">Adli sistemde yer alan çocuğun içinde bulunduğu riskleri ihtiyaçları, gereksinimleri ve buna yönelik müdahale yöntemlerini bütüncül bakış açısı doğrultusunda tespit eden </w:t>
      </w:r>
      <w:r w:rsidRPr="00561E19">
        <w:rPr>
          <w:rStyle w:val="KuvvetliVurgu"/>
          <w:rFonts w:cs="Times New Roman"/>
          <w:color w:val="000000"/>
          <w:lang w:val="tr-TR"/>
        </w:rPr>
        <w:t>"Sosyal İnceleme Raporları"</w:t>
      </w:r>
      <w:r w:rsidRPr="00696AE1">
        <w:rPr>
          <w:rStyle w:val="KuvvetliVurgu"/>
          <w:rFonts w:cs="Times New Roman"/>
          <w:b w:val="0"/>
          <w:color w:val="000000"/>
          <w:lang w:val="tr-TR"/>
        </w:rPr>
        <w:t xml:space="preserve"> sadece bu raporlamanın akademik ve pratik eğitimini almış olan sosyal hizmet uzmanları tarafından düzenlenmeli ve bu durum yasal düzenlemede yer almalıdır. </w:t>
      </w:r>
    </w:p>
    <w:p w:rsidR="00875272" w:rsidRPr="00234323" w:rsidRDefault="00875272" w:rsidP="00875272">
      <w:pPr>
        <w:pStyle w:val="GvdeMetni"/>
        <w:widowControl/>
        <w:tabs>
          <w:tab w:val="left" w:pos="0"/>
        </w:tabs>
        <w:overflowPunct/>
        <w:spacing w:line="360" w:lineRule="auto"/>
        <w:ind w:left="720"/>
        <w:jc w:val="both"/>
        <w:rPr>
          <w:rStyle w:val="KuvvetliVurgu"/>
          <w:rFonts w:cs="Times New Roman"/>
          <w:b w:val="0"/>
          <w:bCs w:val="0"/>
          <w:lang w:val="tr-TR"/>
        </w:rPr>
      </w:pPr>
    </w:p>
    <w:p w:rsidR="00DF627A" w:rsidRDefault="00DF627A" w:rsidP="00234323">
      <w:pPr>
        <w:pStyle w:val="GvdeMetni"/>
        <w:widowControl/>
        <w:tabs>
          <w:tab w:val="left" w:pos="0"/>
        </w:tabs>
        <w:overflowPunct/>
        <w:spacing w:line="360" w:lineRule="auto"/>
        <w:jc w:val="both"/>
        <w:rPr>
          <w:rStyle w:val="KuvvetliVurgu"/>
          <w:rFonts w:cs="Times New Roman"/>
          <w:color w:val="000000"/>
          <w:lang w:val="tr-TR"/>
        </w:rPr>
      </w:pPr>
    </w:p>
    <w:p w:rsidR="00DF627A" w:rsidRDefault="00DF627A" w:rsidP="00234323">
      <w:pPr>
        <w:pStyle w:val="GvdeMetni"/>
        <w:widowControl/>
        <w:tabs>
          <w:tab w:val="left" w:pos="0"/>
        </w:tabs>
        <w:overflowPunct/>
        <w:spacing w:line="360" w:lineRule="auto"/>
        <w:jc w:val="both"/>
        <w:rPr>
          <w:rStyle w:val="KuvvetliVurgu"/>
          <w:rFonts w:cs="Times New Roman"/>
          <w:color w:val="000000"/>
          <w:lang w:val="tr-TR"/>
        </w:rPr>
      </w:pPr>
    </w:p>
    <w:p w:rsidR="00DF627A" w:rsidRDefault="00DF627A" w:rsidP="00234323">
      <w:pPr>
        <w:pStyle w:val="GvdeMetni"/>
        <w:widowControl/>
        <w:tabs>
          <w:tab w:val="left" w:pos="0"/>
        </w:tabs>
        <w:overflowPunct/>
        <w:spacing w:line="360" w:lineRule="auto"/>
        <w:jc w:val="both"/>
        <w:rPr>
          <w:rStyle w:val="KuvvetliVurgu"/>
          <w:rFonts w:cs="Times New Roman"/>
          <w:color w:val="000000"/>
          <w:lang w:val="tr-TR"/>
        </w:rPr>
      </w:pPr>
    </w:p>
    <w:p w:rsidR="00DF627A" w:rsidRDefault="00DF627A" w:rsidP="00234323">
      <w:pPr>
        <w:pStyle w:val="GvdeMetni"/>
        <w:widowControl/>
        <w:tabs>
          <w:tab w:val="left" w:pos="0"/>
        </w:tabs>
        <w:overflowPunct/>
        <w:spacing w:line="360" w:lineRule="auto"/>
        <w:jc w:val="both"/>
        <w:rPr>
          <w:rStyle w:val="KuvvetliVurgu"/>
          <w:rFonts w:cs="Times New Roman"/>
          <w:color w:val="000000"/>
          <w:lang w:val="tr-TR"/>
        </w:rPr>
      </w:pPr>
    </w:p>
    <w:p w:rsidR="00DF627A" w:rsidRDefault="00DF627A" w:rsidP="00DF627A">
      <w:pPr>
        <w:spacing w:after="0" w:line="360" w:lineRule="auto"/>
        <w:jc w:val="both"/>
        <w:rPr>
          <w:rFonts w:ascii="Times New Roman" w:hAnsi="Times New Roman"/>
          <w:b/>
          <w:sz w:val="24"/>
          <w:szCs w:val="24"/>
        </w:rPr>
      </w:pPr>
      <w:r>
        <w:rPr>
          <w:rStyle w:val="KuvvetliVurgu"/>
          <w:color w:val="000000"/>
        </w:rPr>
        <w:tab/>
      </w:r>
      <w:r>
        <w:rPr>
          <w:rFonts w:ascii="Times New Roman" w:hAnsi="Times New Roman"/>
          <w:b/>
          <w:sz w:val="24"/>
          <w:szCs w:val="24"/>
        </w:rPr>
        <w:t>FORUM:</w:t>
      </w:r>
    </w:p>
    <w:p w:rsidR="00DF627A" w:rsidRDefault="005A5E24" w:rsidP="00347D41">
      <w:pPr>
        <w:spacing w:after="0" w:line="360" w:lineRule="auto"/>
        <w:ind w:left="708"/>
        <w:jc w:val="both"/>
        <w:rPr>
          <w:rFonts w:ascii="Times New Roman" w:hAnsi="Times New Roman"/>
          <w:b/>
          <w:sz w:val="24"/>
          <w:szCs w:val="24"/>
        </w:rPr>
      </w:pPr>
      <w:r>
        <w:rPr>
          <w:rFonts w:ascii="Times New Roman" w:hAnsi="Times New Roman"/>
          <w:b/>
          <w:sz w:val="24"/>
          <w:szCs w:val="24"/>
        </w:rPr>
        <w:t xml:space="preserve">Çalıştay Sonuç Raporlarının </w:t>
      </w:r>
      <w:r w:rsidR="00347D41">
        <w:rPr>
          <w:rFonts w:ascii="Times New Roman" w:hAnsi="Times New Roman"/>
          <w:b/>
          <w:sz w:val="24"/>
          <w:szCs w:val="24"/>
        </w:rPr>
        <w:t xml:space="preserve">ve </w:t>
      </w:r>
      <w:r w:rsidR="00DF627A" w:rsidRPr="00696AE1">
        <w:rPr>
          <w:rFonts w:ascii="Times New Roman" w:hAnsi="Times New Roman"/>
          <w:b/>
          <w:sz w:val="24"/>
          <w:szCs w:val="24"/>
        </w:rPr>
        <w:t>“Çocuklar için Hep</w:t>
      </w:r>
      <w:r w:rsidR="00DF627A">
        <w:rPr>
          <w:rFonts w:ascii="Times New Roman" w:hAnsi="Times New Roman"/>
          <w:b/>
          <w:sz w:val="24"/>
          <w:szCs w:val="24"/>
        </w:rPr>
        <w:t xml:space="preserve"> Birlikte Girişimi”nin Devamı Konusunda </w:t>
      </w:r>
      <w:r w:rsidR="00DF627A" w:rsidRPr="00D72FE5">
        <w:rPr>
          <w:rFonts w:ascii="Times New Roman" w:hAnsi="Times New Roman"/>
          <w:b/>
          <w:sz w:val="24"/>
          <w:szCs w:val="24"/>
        </w:rPr>
        <w:t>Değerlendirme</w:t>
      </w:r>
    </w:p>
    <w:p w:rsidR="00347D41" w:rsidRPr="00347D41" w:rsidRDefault="00347D41" w:rsidP="00347D41">
      <w:pPr>
        <w:spacing w:after="0" w:line="360" w:lineRule="auto"/>
        <w:ind w:left="708"/>
        <w:jc w:val="both"/>
        <w:rPr>
          <w:rStyle w:val="KuvvetliVurgu"/>
          <w:rFonts w:ascii="Times New Roman" w:hAnsi="Times New Roman"/>
          <w:b w:val="0"/>
          <w:bCs w:val="0"/>
          <w:sz w:val="24"/>
          <w:szCs w:val="24"/>
        </w:rPr>
      </w:pPr>
    </w:p>
    <w:p w:rsidR="00EC1E49" w:rsidRPr="00347D41" w:rsidRDefault="00347D41" w:rsidP="00347D41">
      <w:pPr>
        <w:pStyle w:val="GvdeMetni"/>
        <w:widowControl/>
        <w:tabs>
          <w:tab w:val="left" w:pos="0"/>
        </w:tabs>
        <w:overflowPunct/>
        <w:spacing w:line="360" w:lineRule="auto"/>
        <w:jc w:val="both"/>
        <w:rPr>
          <w:rStyle w:val="KuvvetliVurgu"/>
          <w:rFonts w:cs="Times New Roman"/>
          <w:color w:val="000000"/>
          <w:lang w:val="tr-TR"/>
        </w:rPr>
      </w:pPr>
      <w:r>
        <w:rPr>
          <w:rStyle w:val="KuvvetliVurgu"/>
          <w:rFonts w:cs="Times New Roman"/>
          <w:b w:val="0"/>
          <w:color w:val="000000"/>
          <w:lang w:val="tr-TR"/>
        </w:rPr>
        <w:tab/>
      </w:r>
      <w:r w:rsidRPr="00347D41">
        <w:rPr>
          <w:rStyle w:val="KuvvetliVurgu"/>
          <w:rFonts w:cs="Times New Roman"/>
          <w:b w:val="0"/>
          <w:color w:val="000000"/>
          <w:lang w:val="tr-TR"/>
        </w:rPr>
        <w:t>Bu</w:t>
      </w:r>
      <w:r w:rsidR="00234323" w:rsidRPr="00347D41">
        <w:rPr>
          <w:rStyle w:val="KuvvetliVurgu"/>
          <w:rFonts w:cs="Times New Roman"/>
          <w:b w:val="0"/>
          <w:color w:val="000000"/>
          <w:lang w:val="tr-TR"/>
        </w:rPr>
        <w:t xml:space="preserve"> </w:t>
      </w:r>
      <w:r w:rsidRPr="00347D41">
        <w:rPr>
          <w:rStyle w:val="KuvvetliVurgu"/>
          <w:rFonts w:cs="Times New Roman"/>
          <w:b w:val="0"/>
          <w:color w:val="000000"/>
          <w:lang w:val="tr-TR"/>
        </w:rPr>
        <w:t>ö</w:t>
      </w:r>
      <w:r w:rsidR="00234323" w:rsidRPr="00347D41">
        <w:rPr>
          <w:rStyle w:val="KuvvetliVurgu"/>
          <w:rFonts w:cs="Times New Roman"/>
          <w:b w:val="0"/>
          <w:color w:val="000000"/>
          <w:lang w:val="tr-TR"/>
        </w:rPr>
        <w:t>nerile</w:t>
      </w:r>
      <w:r w:rsidR="00DF627A" w:rsidRPr="00347D41">
        <w:rPr>
          <w:rStyle w:val="KuvvetliVurgu"/>
          <w:rFonts w:cs="Times New Roman"/>
          <w:b w:val="0"/>
          <w:color w:val="000000"/>
          <w:lang w:val="tr-TR"/>
        </w:rPr>
        <w:t>r,</w:t>
      </w:r>
      <w:r w:rsidR="00DF627A" w:rsidRPr="00347D41">
        <w:rPr>
          <w:rStyle w:val="KuvvetliVurgu"/>
          <w:rFonts w:cs="Times New Roman"/>
          <w:color w:val="000000"/>
          <w:lang w:val="tr-TR"/>
        </w:rPr>
        <w:t xml:space="preserve"> </w:t>
      </w:r>
      <w:r w:rsidR="00EC1E49" w:rsidRPr="00347D41">
        <w:t>çalıştayın</w:t>
      </w:r>
      <w:r w:rsidR="00EC1E49" w:rsidRPr="00696AE1">
        <w:t xml:space="preserve"> forum bölümünde tüm çalıştay katılımcıların katkıları ve çalışma</w:t>
      </w:r>
      <w:r>
        <w:t xml:space="preserve"> </w:t>
      </w:r>
      <w:r w:rsidR="00EC1E49" w:rsidRPr="00696AE1">
        <w:t>gruplarından gelen değerlendirmelerle oluşturulmuştu</w:t>
      </w:r>
      <w:r w:rsidR="007E1219">
        <w:t>r.</w:t>
      </w:r>
    </w:p>
    <w:p w:rsidR="00234323" w:rsidRDefault="00347D41" w:rsidP="00AF6BD9">
      <w:pPr>
        <w:pStyle w:val="GvdeMetni"/>
        <w:numPr>
          <w:ilvl w:val="0"/>
          <w:numId w:val="32"/>
        </w:numPr>
        <w:tabs>
          <w:tab w:val="left" w:pos="0"/>
        </w:tabs>
        <w:spacing w:line="360" w:lineRule="auto"/>
        <w:jc w:val="both"/>
        <w:rPr>
          <w:rFonts w:cs="Times New Roman"/>
          <w:lang w:val="tr-TR"/>
        </w:rPr>
      </w:pPr>
      <w:r>
        <w:rPr>
          <w:rFonts w:cs="Times New Roman"/>
          <w:lang w:val="tr-TR"/>
        </w:rPr>
        <w:t>Ortak dil oluşturmak için k</w:t>
      </w:r>
      <w:r w:rsidR="00234323" w:rsidRPr="00234323">
        <w:rPr>
          <w:rFonts w:cs="Times New Roman"/>
          <w:lang w:val="tr-TR"/>
        </w:rPr>
        <w:t>avramların tartışılabileceği ve netleştirilebileceği bir çalıştay yapıl</w:t>
      </w:r>
      <w:r w:rsidR="00234323">
        <w:rPr>
          <w:rFonts w:cs="Times New Roman"/>
          <w:lang w:val="tr-TR"/>
        </w:rPr>
        <w:t xml:space="preserve">malıdır. </w:t>
      </w:r>
    </w:p>
    <w:p w:rsidR="00347D41" w:rsidRDefault="00234323" w:rsidP="00347D41">
      <w:pPr>
        <w:pStyle w:val="GvdeMetni"/>
        <w:numPr>
          <w:ilvl w:val="0"/>
          <w:numId w:val="32"/>
        </w:numPr>
        <w:tabs>
          <w:tab w:val="left" w:pos="0"/>
        </w:tabs>
        <w:spacing w:line="360" w:lineRule="auto"/>
        <w:jc w:val="both"/>
        <w:rPr>
          <w:rFonts w:cs="Times New Roman"/>
          <w:lang w:val="tr-TR"/>
        </w:rPr>
      </w:pPr>
      <w:r w:rsidRPr="00347D41">
        <w:rPr>
          <w:rFonts w:cs="Times New Roman"/>
          <w:lang w:val="tr-TR"/>
        </w:rPr>
        <w:t xml:space="preserve">İllerde çocuk alanında çalışan farklı meslek gruplarından </w:t>
      </w:r>
      <w:r w:rsidR="00347D41" w:rsidRPr="00347D41">
        <w:rPr>
          <w:rFonts w:cs="Times New Roman"/>
          <w:lang w:val="tr-TR"/>
        </w:rPr>
        <w:t>profesyonellerin</w:t>
      </w:r>
      <w:r w:rsidRPr="00347D41">
        <w:rPr>
          <w:rFonts w:cs="Times New Roman"/>
          <w:lang w:val="tr-TR"/>
        </w:rPr>
        <w:t xml:space="preserve"> yer aldığı bir ağ oluşturulmalıdır. Çalışmalar periyodik olarak tekrar edilmeli ve s</w:t>
      </w:r>
      <w:r w:rsidR="00347D41">
        <w:rPr>
          <w:rFonts w:cs="Times New Roman"/>
          <w:lang w:val="tr-TR"/>
        </w:rPr>
        <w:t>osyal medya gibi araçlarda</w:t>
      </w:r>
      <w:r w:rsidRPr="00347D41">
        <w:rPr>
          <w:rFonts w:cs="Times New Roman"/>
          <w:lang w:val="tr-TR"/>
        </w:rPr>
        <w:t xml:space="preserve"> ortak bir dil kullanılmalı</w:t>
      </w:r>
      <w:r w:rsidR="00347D41">
        <w:rPr>
          <w:rFonts w:cs="Times New Roman"/>
          <w:lang w:val="tr-TR"/>
        </w:rPr>
        <w:t xml:space="preserve">dır. </w:t>
      </w:r>
    </w:p>
    <w:p w:rsidR="00234323" w:rsidRPr="00347D41" w:rsidRDefault="00234323" w:rsidP="00347D41">
      <w:pPr>
        <w:pStyle w:val="GvdeMetni"/>
        <w:numPr>
          <w:ilvl w:val="0"/>
          <w:numId w:val="32"/>
        </w:numPr>
        <w:tabs>
          <w:tab w:val="left" w:pos="0"/>
        </w:tabs>
        <w:spacing w:line="360" w:lineRule="auto"/>
        <w:jc w:val="both"/>
        <w:rPr>
          <w:rFonts w:cs="Times New Roman"/>
          <w:lang w:val="tr-TR"/>
        </w:rPr>
      </w:pPr>
      <w:r w:rsidRPr="00347D41">
        <w:rPr>
          <w:rFonts w:cs="Times New Roman"/>
          <w:lang w:val="tr-TR"/>
        </w:rPr>
        <w:t>Ortak bir eği</w:t>
      </w:r>
      <w:r w:rsidR="00347D41">
        <w:rPr>
          <w:rFonts w:cs="Times New Roman"/>
          <w:lang w:val="tr-TR"/>
        </w:rPr>
        <w:t xml:space="preserve">tim modülü oluşturulmalı, illerde </w:t>
      </w:r>
      <w:r w:rsidRPr="00347D41">
        <w:rPr>
          <w:rFonts w:cs="Times New Roman"/>
          <w:lang w:val="tr-TR"/>
        </w:rPr>
        <w:t xml:space="preserve">meslek elemanları </w:t>
      </w:r>
      <w:r w:rsidR="00347D41">
        <w:rPr>
          <w:rFonts w:cs="Times New Roman"/>
          <w:lang w:val="tr-TR"/>
        </w:rPr>
        <w:t>için eğitim düzenlenmelidir. Eğitim m</w:t>
      </w:r>
      <w:r w:rsidRPr="00347D41">
        <w:rPr>
          <w:rFonts w:cs="Times New Roman"/>
          <w:lang w:val="tr-TR"/>
        </w:rPr>
        <w:t>odüller</w:t>
      </w:r>
      <w:r w:rsidR="00347D41">
        <w:rPr>
          <w:rFonts w:cs="Times New Roman"/>
          <w:lang w:val="tr-TR"/>
        </w:rPr>
        <w:t xml:space="preserve">i hazırlanırken, mesleki disiplinlerin ihtiyaçlarına ve özelliklerine dikkat edilmelidir.  </w:t>
      </w:r>
    </w:p>
    <w:p w:rsidR="00234323" w:rsidRPr="00234323" w:rsidRDefault="00234323" w:rsidP="00AF6BD9">
      <w:pPr>
        <w:pStyle w:val="GvdeMetni"/>
        <w:numPr>
          <w:ilvl w:val="0"/>
          <w:numId w:val="32"/>
        </w:numPr>
        <w:tabs>
          <w:tab w:val="left" w:pos="0"/>
        </w:tabs>
        <w:spacing w:line="360" w:lineRule="auto"/>
        <w:jc w:val="both"/>
        <w:rPr>
          <w:rFonts w:cs="Times New Roman"/>
          <w:lang w:val="tr-TR"/>
        </w:rPr>
      </w:pPr>
      <w:r w:rsidRPr="00234323">
        <w:rPr>
          <w:rFonts w:cs="Times New Roman"/>
          <w:lang w:val="tr-TR"/>
        </w:rPr>
        <w:t xml:space="preserve">Çalıştayda yaratılan </w:t>
      </w:r>
      <w:r w:rsidR="00347D41">
        <w:rPr>
          <w:rFonts w:cs="Times New Roman"/>
          <w:lang w:val="tr-TR"/>
        </w:rPr>
        <w:t xml:space="preserve">enerjinin (yoğunluğun/ilkelerin) </w:t>
      </w:r>
      <w:r w:rsidRPr="00234323">
        <w:rPr>
          <w:rFonts w:cs="Times New Roman"/>
          <w:lang w:val="tr-TR"/>
        </w:rPr>
        <w:t>yerellere taşın</w:t>
      </w:r>
      <w:r>
        <w:rPr>
          <w:rFonts w:cs="Times New Roman"/>
          <w:lang w:val="tr-TR"/>
        </w:rPr>
        <w:t>ması önemlidir</w:t>
      </w:r>
      <w:r w:rsidRPr="00234323">
        <w:rPr>
          <w:rFonts w:cs="Times New Roman"/>
          <w:lang w:val="tr-TR"/>
        </w:rPr>
        <w:t xml:space="preserve">. </w:t>
      </w:r>
    </w:p>
    <w:p w:rsidR="00234323" w:rsidRPr="00234323" w:rsidRDefault="00AF6BD9" w:rsidP="00AF6BD9">
      <w:pPr>
        <w:pStyle w:val="GvdeMetni"/>
        <w:numPr>
          <w:ilvl w:val="0"/>
          <w:numId w:val="32"/>
        </w:numPr>
        <w:tabs>
          <w:tab w:val="left" w:pos="0"/>
        </w:tabs>
        <w:spacing w:line="360" w:lineRule="auto"/>
        <w:jc w:val="both"/>
        <w:rPr>
          <w:rFonts w:cs="Times New Roman"/>
          <w:lang w:val="tr-TR"/>
        </w:rPr>
      </w:pPr>
      <w:r>
        <w:rPr>
          <w:rFonts w:cs="Times New Roman"/>
          <w:lang w:val="tr-TR"/>
        </w:rPr>
        <w:t>B</w:t>
      </w:r>
      <w:r w:rsidR="00234323" w:rsidRPr="00234323">
        <w:rPr>
          <w:rFonts w:cs="Times New Roman"/>
          <w:lang w:val="tr-TR"/>
        </w:rPr>
        <w:t>ölgesel ve yerel toplantılar</w:t>
      </w:r>
      <w:r>
        <w:rPr>
          <w:rFonts w:cs="Times New Roman"/>
          <w:lang w:val="tr-TR"/>
        </w:rPr>
        <w:t xml:space="preserve">ın </w:t>
      </w:r>
      <w:r w:rsidR="00234323" w:rsidRPr="00234323">
        <w:rPr>
          <w:rFonts w:cs="Times New Roman"/>
          <w:lang w:val="tr-TR"/>
        </w:rPr>
        <w:t>yapıl</w:t>
      </w:r>
      <w:r>
        <w:rPr>
          <w:rFonts w:cs="Times New Roman"/>
          <w:lang w:val="tr-TR"/>
        </w:rPr>
        <w:t>ması önemlidir</w:t>
      </w:r>
      <w:r w:rsidR="00234323" w:rsidRPr="00234323">
        <w:rPr>
          <w:rFonts w:cs="Times New Roman"/>
          <w:lang w:val="tr-TR"/>
        </w:rPr>
        <w:t xml:space="preserve">. Diğer şehirlerde de bu tarz çalıştaylar yapılabilir. </w:t>
      </w:r>
      <w:r w:rsidR="00347D41">
        <w:rPr>
          <w:rFonts w:cs="Times New Roman"/>
          <w:lang w:val="tr-TR"/>
        </w:rPr>
        <w:t>Çalıştay</w:t>
      </w:r>
      <w:r w:rsidR="00234323" w:rsidRPr="00234323">
        <w:rPr>
          <w:rFonts w:cs="Times New Roman"/>
          <w:lang w:val="tr-TR"/>
        </w:rPr>
        <w:t xml:space="preserve"> sonuçların paylaşıldığı </w:t>
      </w:r>
      <w:r>
        <w:rPr>
          <w:rFonts w:cs="Times New Roman"/>
          <w:lang w:val="tr-TR"/>
        </w:rPr>
        <w:t xml:space="preserve">duyuru çalışmaları yapılabilir. </w:t>
      </w:r>
      <w:r w:rsidR="00234323" w:rsidRPr="00234323">
        <w:rPr>
          <w:rFonts w:cs="Times New Roman"/>
          <w:lang w:val="tr-TR"/>
        </w:rPr>
        <w:t>Böylelikle çocuk algısının bölgesel karakteri de ortaya çıka</w:t>
      </w:r>
      <w:r w:rsidR="00347D41">
        <w:rPr>
          <w:rFonts w:cs="Times New Roman"/>
          <w:lang w:val="tr-TR"/>
        </w:rPr>
        <w:t>caktır. Çocuk odaklı yapılacak</w:t>
      </w:r>
      <w:r w:rsidR="00234323" w:rsidRPr="00234323">
        <w:rPr>
          <w:rFonts w:cs="Times New Roman"/>
          <w:lang w:val="tr-TR"/>
        </w:rPr>
        <w:t xml:space="preserve"> çalışmalar aynı zamanda profesyonel odaklı da yapıl</w:t>
      </w:r>
      <w:r>
        <w:rPr>
          <w:rFonts w:cs="Times New Roman"/>
          <w:lang w:val="tr-TR"/>
        </w:rPr>
        <w:t>malıdır</w:t>
      </w:r>
      <w:r w:rsidR="00234323" w:rsidRPr="00234323">
        <w:rPr>
          <w:rFonts w:cs="Times New Roman"/>
          <w:lang w:val="tr-TR"/>
        </w:rPr>
        <w:t xml:space="preserve">. </w:t>
      </w:r>
      <w:r w:rsidR="00347D41">
        <w:rPr>
          <w:rFonts w:cs="Times New Roman"/>
          <w:lang w:val="tr-TR"/>
        </w:rPr>
        <w:t>Bu durum çalıştayın düzenleyicisi örgütler tarafından</w:t>
      </w:r>
      <w:r w:rsidR="00234323" w:rsidRPr="00234323">
        <w:rPr>
          <w:rFonts w:cs="Times New Roman"/>
          <w:lang w:val="tr-TR"/>
        </w:rPr>
        <w:t xml:space="preserve"> tartışılmalı</w:t>
      </w:r>
      <w:r>
        <w:rPr>
          <w:rFonts w:cs="Times New Roman"/>
          <w:lang w:val="tr-TR"/>
        </w:rPr>
        <w:t>dır</w:t>
      </w:r>
      <w:r w:rsidR="00234323" w:rsidRPr="00234323">
        <w:rPr>
          <w:rFonts w:cs="Times New Roman"/>
          <w:lang w:val="tr-TR"/>
        </w:rPr>
        <w:t xml:space="preserve">. </w:t>
      </w:r>
    </w:p>
    <w:p w:rsidR="00347D41" w:rsidRDefault="00347D41" w:rsidP="00AF6BD9">
      <w:pPr>
        <w:pStyle w:val="GvdeMetni"/>
        <w:numPr>
          <w:ilvl w:val="0"/>
          <w:numId w:val="32"/>
        </w:numPr>
        <w:tabs>
          <w:tab w:val="left" w:pos="0"/>
        </w:tabs>
        <w:spacing w:line="360" w:lineRule="auto"/>
        <w:jc w:val="both"/>
        <w:rPr>
          <w:rFonts w:cs="Times New Roman"/>
          <w:lang w:val="tr-TR"/>
        </w:rPr>
      </w:pPr>
      <w:r>
        <w:rPr>
          <w:rFonts w:cs="Times New Roman"/>
          <w:lang w:val="tr-TR"/>
        </w:rPr>
        <w:t xml:space="preserve">Çocuk ihmal ve istismarı alanında çalışan, doğru bakış açısına sahip </w:t>
      </w:r>
      <w:r w:rsidR="00234323" w:rsidRPr="00234323">
        <w:rPr>
          <w:rFonts w:cs="Times New Roman"/>
          <w:lang w:val="tr-TR"/>
        </w:rPr>
        <w:t xml:space="preserve">profesyonelleri bilmek </w:t>
      </w:r>
      <w:r w:rsidR="00AF6BD9">
        <w:rPr>
          <w:rFonts w:cs="Times New Roman"/>
          <w:lang w:val="tr-TR"/>
        </w:rPr>
        <w:t>ve</w:t>
      </w:r>
      <w:r w:rsidR="00234323" w:rsidRPr="00234323">
        <w:rPr>
          <w:rFonts w:cs="Times New Roman"/>
          <w:lang w:val="tr-TR"/>
        </w:rPr>
        <w:t xml:space="preserve"> alanda çalışanları haritalandırmak </w:t>
      </w:r>
      <w:r w:rsidR="00AF6BD9">
        <w:rPr>
          <w:rFonts w:cs="Times New Roman"/>
          <w:lang w:val="tr-TR"/>
        </w:rPr>
        <w:t>önemlidir</w:t>
      </w:r>
      <w:r w:rsidR="00234323" w:rsidRPr="00234323">
        <w:rPr>
          <w:rFonts w:cs="Times New Roman"/>
          <w:lang w:val="tr-TR"/>
        </w:rPr>
        <w:t xml:space="preserve">. </w:t>
      </w:r>
    </w:p>
    <w:p w:rsidR="00234323" w:rsidRPr="00234323" w:rsidRDefault="00347D41" w:rsidP="00AF6BD9">
      <w:pPr>
        <w:pStyle w:val="GvdeMetni"/>
        <w:numPr>
          <w:ilvl w:val="0"/>
          <w:numId w:val="32"/>
        </w:numPr>
        <w:tabs>
          <w:tab w:val="left" w:pos="0"/>
        </w:tabs>
        <w:spacing w:line="360" w:lineRule="auto"/>
        <w:jc w:val="both"/>
        <w:rPr>
          <w:rFonts w:cs="Times New Roman"/>
          <w:lang w:val="tr-TR"/>
        </w:rPr>
      </w:pPr>
      <w:r>
        <w:rPr>
          <w:rFonts w:cs="Times New Roman"/>
          <w:lang w:val="tr-TR"/>
        </w:rPr>
        <w:t xml:space="preserve">Çocuk, kadın ve </w:t>
      </w:r>
      <w:r w:rsidR="00AF6BD9">
        <w:rPr>
          <w:rFonts w:cs="Times New Roman"/>
          <w:lang w:val="tr-TR"/>
        </w:rPr>
        <w:t>a</w:t>
      </w:r>
      <w:r w:rsidR="00AF6BD9" w:rsidRPr="00234323">
        <w:rPr>
          <w:rFonts w:cs="Times New Roman"/>
          <w:lang w:val="tr-TR"/>
        </w:rPr>
        <w:t xml:space="preserve">ile politikaları </w:t>
      </w:r>
      <w:r>
        <w:rPr>
          <w:rFonts w:cs="Times New Roman"/>
          <w:lang w:val="tr-TR"/>
        </w:rPr>
        <w:t xml:space="preserve">ile çocuk ve </w:t>
      </w:r>
      <w:r w:rsidR="00AF6BD9" w:rsidRPr="00234323">
        <w:rPr>
          <w:rFonts w:cs="Times New Roman"/>
          <w:lang w:val="tr-TR"/>
        </w:rPr>
        <w:t xml:space="preserve">kadınlara yönelik haklar </w:t>
      </w:r>
      <w:r w:rsidR="00AF6BD9">
        <w:rPr>
          <w:rFonts w:cs="Times New Roman"/>
          <w:lang w:val="tr-TR"/>
        </w:rPr>
        <w:t xml:space="preserve">açısından </w:t>
      </w:r>
      <w:r>
        <w:rPr>
          <w:rFonts w:cs="Times New Roman"/>
          <w:lang w:val="tr-TR"/>
        </w:rPr>
        <w:t xml:space="preserve">mevcut saldırılara karşı </w:t>
      </w:r>
      <w:r w:rsidR="00234323" w:rsidRPr="00234323">
        <w:rPr>
          <w:rFonts w:cs="Times New Roman"/>
          <w:lang w:val="tr-TR"/>
        </w:rPr>
        <w:t>birlikte ses ver</w:t>
      </w:r>
      <w:r w:rsidR="00AF6BD9">
        <w:rPr>
          <w:rFonts w:cs="Times New Roman"/>
          <w:lang w:val="tr-TR"/>
        </w:rPr>
        <w:t xml:space="preserve">ebilmek önemlidir. </w:t>
      </w:r>
      <w:r w:rsidR="00234323" w:rsidRPr="00234323">
        <w:rPr>
          <w:rFonts w:cs="Times New Roman"/>
          <w:lang w:val="tr-TR"/>
        </w:rPr>
        <w:t xml:space="preserve"> </w:t>
      </w:r>
    </w:p>
    <w:p w:rsidR="00347D41" w:rsidRDefault="00234323" w:rsidP="00AF6BD9">
      <w:pPr>
        <w:pStyle w:val="GvdeMetni"/>
        <w:numPr>
          <w:ilvl w:val="0"/>
          <w:numId w:val="32"/>
        </w:numPr>
        <w:tabs>
          <w:tab w:val="left" w:pos="0"/>
        </w:tabs>
        <w:spacing w:line="360" w:lineRule="auto"/>
        <w:jc w:val="both"/>
        <w:rPr>
          <w:rFonts w:cs="Times New Roman"/>
          <w:lang w:val="tr-TR"/>
        </w:rPr>
      </w:pPr>
      <w:r w:rsidRPr="00234323">
        <w:rPr>
          <w:rFonts w:cs="Times New Roman"/>
          <w:lang w:val="tr-TR"/>
        </w:rPr>
        <w:t>Devletin yapması gereken işlerin buraya katılan kurumlar tarafından devlete ısrarla hatırlatılması önemli</w:t>
      </w:r>
      <w:r w:rsidR="00AF6BD9">
        <w:rPr>
          <w:rFonts w:cs="Times New Roman"/>
          <w:lang w:val="tr-TR"/>
        </w:rPr>
        <w:t>dir</w:t>
      </w:r>
      <w:r w:rsidRPr="00234323">
        <w:rPr>
          <w:rFonts w:cs="Times New Roman"/>
          <w:lang w:val="tr-TR"/>
        </w:rPr>
        <w:t xml:space="preserve">. </w:t>
      </w:r>
    </w:p>
    <w:p w:rsidR="00234323" w:rsidRPr="00234323" w:rsidRDefault="00A54069" w:rsidP="00AF6BD9">
      <w:pPr>
        <w:pStyle w:val="GvdeMetni"/>
        <w:numPr>
          <w:ilvl w:val="0"/>
          <w:numId w:val="32"/>
        </w:numPr>
        <w:tabs>
          <w:tab w:val="left" w:pos="0"/>
        </w:tabs>
        <w:spacing w:line="360" w:lineRule="auto"/>
        <w:jc w:val="both"/>
        <w:rPr>
          <w:rFonts w:cs="Times New Roman"/>
          <w:lang w:val="tr-TR"/>
        </w:rPr>
      </w:pPr>
      <w:r>
        <w:rPr>
          <w:rFonts w:cs="Times New Roman"/>
          <w:lang w:val="tr-TR"/>
        </w:rPr>
        <w:t>Çocuk ihmal ve istismarı alanında çalışan profesyonellere yönelik olarak</w:t>
      </w:r>
      <w:r w:rsidR="00234323" w:rsidRPr="00234323">
        <w:rPr>
          <w:rFonts w:cs="Times New Roman"/>
          <w:lang w:val="tr-TR"/>
        </w:rPr>
        <w:t xml:space="preserve"> </w:t>
      </w:r>
      <w:r>
        <w:rPr>
          <w:rFonts w:cs="Times New Roman"/>
          <w:lang w:val="tr-TR"/>
        </w:rPr>
        <w:t xml:space="preserve">yeterli ve gerekli </w:t>
      </w:r>
      <w:r w:rsidR="00234323" w:rsidRPr="00234323">
        <w:rPr>
          <w:rFonts w:cs="Times New Roman"/>
          <w:lang w:val="tr-TR"/>
        </w:rPr>
        <w:t xml:space="preserve">izin, psikolojik destek gibi </w:t>
      </w:r>
      <w:r>
        <w:rPr>
          <w:rFonts w:cs="Times New Roman"/>
          <w:lang w:val="tr-TR"/>
        </w:rPr>
        <w:t>meslek elemanlarını</w:t>
      </w:r>
      <w:r w:rsidR="00234323" w:rsidRPr="00234323">
        <w:rPr>
          <w:rFonts w:cs="Times New Roman"/>
          <w:lang w:val="tr-TR"/>
        </w:rPr>
        <w:t xml:space="preserve"> desteklemeye yönelik </w:t>
      </w:r>
      <w:r w:rsidR="00234323" w:rsidRPr="00234323">
        <w:rPr>
          <w:rFonts w:cs="Times New Roman"/>
          <w:lang w:val="tr-TR"/>
        </w:rPr>
        <w:lastRenderedPageBreak/>
        <w:t>adımların kurumlarca atılması</w:t>
      </w:r>
      <w:r w:rsidR="00AF6BD9">
        <w:rPr>
          <w:rFonts w:cs="Times New Roman"/>
          <w:lang w:val="tr-TR"/>
        </w:rPr>
        <w:t>nı talep etmek</w:t>
      </w:r>
      <w:r w:rsidR="00234323" w:rsidRPr="00234323">
        <w:rPr>
          <w:rFonts w:cs="Times New Roman"/>
          <w:lang w:val="tr-TR"/>
        </w:rPr>
        <w:t xml:space="preserve"> önemli</w:t>
      </w:r>
      <w:r w:rsidR="00AF6BD9">
        <w:rPr>
          <w:rFonts w:cs="Times New Roman"/>
          <w:lang w:val="tr-TR"/>
        </w:rPr>
        <w:t>dir</w:t>
      </w:r>
      <w:r w:rsidR="00234323" w:rsidRPr="00234323">
        <w:rPr>
          <w:rFonts w:cs="Times New Roman"/>
          <w:lang w:val="tr-TR"/>
        </w:rPr>
        <w:t xml:space="preserve">. </w:t>
      </w:r>
    </w:p>
    <w:p w:rsidR="00F2023C" w:rsidRPr="00EC1E49" w:rsidRDefault="00A54069" w:rsidP="00EC1E49">
      <w:pPr>
        <w:pStyle w:val="GvdeMetni"/>
        <w:numPr>
          <w:ilvl w:val="0"/>
          <w:numId w:val="32"/>
        </w:numPr>
        <w:tabs>
          <w:tab w:val="left" w:pos="0"/>
        </w:tabs>
        <w:spacing w:line="360" w:lineRule="auto"/>
        <w:jc w:val="both"/>
        <w:rPr>
          <w:rFonts w:cs="Times New Roman"/>
          <w:lang w:val="tr-TR"/>
        </w:rPr>
      </w:pPr>
      <w:r>
        <w:rPr>
          <w:rFonts w:cs="Times New Roman"/>
          <w:lang w:val="tr-TR"/>
        </w:rPr>
        <w:t>Çalıştay s</w:t>
      </w:r>
      <w:r w:rsidR="00234323" w:rsidRPr="00234323">
        <w:rPr>
          <w:rFonts w:cs="Times New Roman"/>
          <w:lang w:val="tr-TR"/>
        </w:rPr>
        <w:t>onuç raporunun</w:t>
      </w:r>
      <w:r>
        <w:rPr>
          <w:rFonts w:cs="Times New Roman"/>
          <w:lang w:val="tr-TR"/>
        </w:rPr>
        <w:t>,</w:t>
      </w:r>
      <w:r w:rsidR="00234323" w:rsidRPr="00234323">
        <w:rPr>
          <w:rFonts w:cs="Times New Roman"/>
          <w:lang w:val="tr-TR"/>
        </w:rPr>
        <w:t xml:space="preserve"> örgütlü ve güçlü bir şekilde </w:t>
      </w:r>
      <w:r>
        <w:rPr>
          <w:rFonts w:cs="Times New Roman"/>
          <w:lang w:val="tr-TR"/>
        </w:rPr>
        <w:t>sunulması</w:t>
      </w:r>
      <w:r w:rsidR="00AF6BD9">
        <w:rPr>
          <w:rFonts w:cs="Times New Roman"/>
          <w:lang w:val="tr-TR"/>
        </w:rPr>
        <w:t xml:space="preserve"> gerekmektedir.</w:t>
      </w:r>
    </w:p>
    <w:p w:rsidR="00F2023C" w:rsidRPr="00696AE1" w:rsidRDefault="002E20D2" w:rsidP="00696AE1">
      <w:pPr>
        <w:numPr>
          <w:ilvl w:val="0"/>
          <w:numId w:val="11"/>
        </w:numPr>
        <w:spacing w:line="360" w:lineRule="auto"/>
        <w:jc w:val="both"/>
        <w:rPr>
          <w:rFonts w:ascii="Times New Roman" w:hAnsi="Times New Roman"/>
          <w:sz w:val="24"/>
          <w:szCs w:val="24"/>
        </w:rPr>
      </w:pPr>
      <w:r w:rsidRPr="00696AE1">
        <w:rPr>
          <w:rFonts w:ascii="Times New Roman" w:hAnsi="Times New Roman"/>
          <w:sz w:val="24"/>
          <w:szCs w:val="24"/>
        </w:rPr>
        <w:t>Haber kaynaklarına doğru bir şekilde ulaşılabilmek ve haberle ilgili güvenilir profesyonel görüş alabilmek için muhabirlerden ve farklı meslek gruplarından profesyonellerden oluşan bir iletişim ağı kurulmalıdır.</w:t>
      </w:r>
    </w:p>
    <w:p w:rsidR="00F2023C" w:rsidRPr="00696AE1" w:rsidRDefault="00A54069" w:rsidP="00696AE1">
      <w:pPr>
        <w:numPr>
          <w:ilvl w:val="0"/>
          <w:numId w:val="11"/>
        </w:numPr>
        <w:spacing w:line="360" w:lineRule="auto"/>
        <w:jc w:val="both"/>
        <w:rPr>
          <w:rFonts w:ascii="Times New Roman" w:hAnsi="Times New Roman"/>
          <w:sz w:val="24"/>
          <w:szCs w:val="24"/>
        </w:rPr>
      </w:pPr>
      <w:r>
        <w:rPr>
          <w:rFonts w:ascii="Times New Roman" w:hAnsi="Times New Roman"/>
          <w:sz w:val="24"/>
          <w:szCs w:val="24"/>
        </w:rPr>
        <w:t>Çocuk ihmal ve istismarı alanın</w:t>
      </w:r>
      <w:r w:rsidR="00F2023C" w:rsidRPr="00696AE1">
        <w:rPr>
          <w:rFonts w:ascii="Times New Roman" w:hAnsi="Times New Roman"/>
          <w:sz w:val="24"/>
          <w:szCs w:val="24"/>
        </w:rPr>
        <w:t xml:space="preserve"> kullanılacak dilin değiştirilmesi ve dikkat edileceklere dair broşürler hazırlanmalı ve genel kapsamlı bir rehber çıkarılmalıdır.</w:t>
      </w:r>
    </w:p>
    <w:p w:rsidR="002E20D2" w:rsidRPr="00696AE1" w:rsidRDefault="002E20D2" w:rsidP="00696AE1">
      <w:pPr>
        <w:numPr>
          <w:ilvl w:val="0"/>
          <w:numId w:val="11"/>
        </w:numPr>
        <w:spacing w:line="360" w:lineRule="auto"/>
        <w:jc w:val="both"/>
        <w:rPr>
          <w:rFonts w:ascii="Times New Roman" w:hAnsi="Times New Roman"/>
          <w:sz w:val="24"/>
          <w:szCs w:val="24"/>
        </w:rPr>
      </w:pPr>
      <w:r w:rsidRPr="00696AE1">
        <w:rPr>
          <w:rFonts w:ascii="Times New Roman" w:hAnsi="Times New Roman"/>
          <w:sz w:val="24"/>
          <w:szCs w:val="24"/>
        </w:rPr>
        <w:t>Çocukları desteklemeye ve korumaya yönelik sosyal medya hesapları açılabil</w:t>
      </w:r>
      <w:r w:rsidR="00A54069">
        <w:rPr>
          <w:rFonts w:ascii="Times New Roman" w:hAnsi="Times New Roman"/>
          <w:sz w:val="24"/>
          <w:szCs w:val="24"/>
        </w:rPr>
        <w:t xml:space="preserve">ir </w:t>
      </w:r>
      <w:r w:rsidRPr="00696AE1">
        <w:rPr>
          <w:rFonts w:ascii="Times New Roman" w:hAnsi="Times New Roman"/>
          <w:sz w:val="24"/>
          <w:szCs w:val="24"/>
        </w:rPr>
        <w:t xml:space="preserve">ve oyunlar- programlar da </w:t>
      </w:r>
      <w:r w:rsidR="00A54069">
        <w:rPr>
          <w:rFonts w:ascii="Times New Roman" w:hAnsi="Times New Roman"/>
          <w:sz w:val="24"/>
          <w:szCs w:val="24"/>
        </w:rPr>
        <w:t xml:space="preserve">yazılabilir. </w:t>
      </w:r>
    </w:p>
    <w:p w:rsidR="002E20D2" w:rsidRPr="00696AE1" w:rsidRDefault="002E20D2" w:rsidP="00696AE1">
      <w:pPr>
        <w:numPr>
          <w:ilvl w:val="0"/>
          <w:numId w:val="11"/>
        </w:numPr>
        <w:spacing w:line="360" w:lineRule="auto"/>
        <w:jc w:val="both"/>
        <w:rPr>
          <w:rFonts w:ascii="Times New Roman" w:hAnsi="Times New Roman"/>
          <w:sz w:val="24"/>
          <w:szCs w:val="24"/>
        </w:rPr>
      </w:pPr>
      <w:r w:rsidRPr="00696AE1">
        <w:rPr>
          <w:rFonts w:ascii="Times New Roman" w:hAnsi="Times New Roman"/>
          <w:sz w:val="24"/>
          <w:szCs w:val="24"/>
        </w:rPr>
        <w:t xml:space="preserve">Çocuğa alternatifler sunmanın öneminden yola çıkarak çocuklara ve ebeveynlere yönelik öneri- kitap- sitelerinin yaygınlaştırılması yararlı olacaktır. </w:t>
      </w:r>
    </w:p>
    <w:p w:rsidR="002E20D2" w:rsidRPr="00696AE1" w:rsidRDefault="002E20D2" w:rsidP="00696AE1">
      <w:pPr>
        <w:numPr>
          <w:ilvl w:val="0"/>
          <w:numId w:val="11"/>
        </w:numPr>
        <w:spacing w:line="360" w:lineRule="auto"/>
        <w:jc w:val="both"/>
        <w:rPr>
          <w:rFonts w:ascii="Times New Roman" w:hAnsi="Times New Roman"/>
          <w:sz w:val="24"/>
          <w:szCs w:val="24"/>
        </w:rPr>
      </w:pPr>
      <w:r w:rsidRPr="00696AE1">
        <w:rPr>
          <w:rFonts w:ascii="Times New Roman" w:hAnsi="Times New Roman"/>
          <w:sz w:val="24"/>
          <w:szCs w:val="24"/>
        </w:rPr>
        <w:t>İletişim fakülteleriyle çocuk merkezli haberciliği tartışmak üzere bir ayaya gelinmesi ve bu çalışmalarda medya katılımının daha geniş sağlanması ilerleyen süreçte yürütülecek çalışmalarda önemlidir.</w:t>
      </w:r>
    </w:p>
    <w:p w:rsidR="00005406" w:rsidRPr="00696AE1" w:rsidRDefault="002E20D2" w:rsidP="00696AE1">
      <w:pPr>
        <w:numPr>
          <w:ilvl w:val="0"/>
          <w:numId w:val="11"/>
        </w:numPr>
        <w:spacing w:line="360" w:lineRule="auto"/>
        <w:jc w:val="both"/>
        <w:rPr>
          <w:rFonts w:ascii="Times New Roman" w:hAnsi="Times New Roman"/>
          <w:sz w:val="24"/>
          <w:szCs w:val="24"/>
        </w:rPr>
      </w:pPr>
      <w:r w:rsidRPr="00696AE1">
        <w:rPr>
          <w:rFonts w:ascii="Times New Roman" w:hAnsi="Times New Roman"/>
          <w:sz w:val="24"/>
          <w:szCs w:val="24"/>
        </w:rPr>
        <w:t xml:space="preserve">Tüm bunların yanında, umutlu pozitif ve güçlendirici haberlere yer vermek gerektiğinden hareketle bu bağlamda çocuk hakları merkezli, çocuk dostu bir çocuk sayfası oluşturulması önerilmektedir. </w:t>
      </w:r>
    </w:p>
    <w:p w:rsidR="00005406" w:rsidRDefault="00005406" w:rsidP="00696AE1">
      <w:pPr>
        <w:pStyle w:val="RenkliListe-Vurgu11"/>
        <w:numPr>
          <w:ilvl w:val="0"/>
          <w:numId w:val="11"/>
        </w:numPr>
        <w:spacing w:line="360" w:lineRule="auto"/>
        <w:jc w:val="both"/>
        <w:rPr>
          <w:rFonts w:ascii="Times New Roman" w:hAnsi="Times New Roman"/>
          <w:sz w:val="24"/>
          <w:szCs w:val="24"/>
        </w:rPr>
      </w:pPr>
      <w:r w:rsidRPr="00696AE1">
        <w:rPr>
          <w:rFonts w:ascii="Times New Roman" w:hAnsi="Times New Roman"/>
          <w:sz w:val="24"/>
          <w:szCs w:val="24"/>
        </w:rPr>
        <w:t>Hem profesyonelleri hem de çocukları korumak ve güçlendirmek adına bu çalıştaydan itibaren farklı illerde örgütlenmelerin oluşturulmasının sağlanması, illerden temsilcilerin bulunması ve bu temsilcilerin ya da uygunsa aynı ağ içinde farklı illerde bulunan katılımcıların düzenli aralık</w:t>
      </w:r>
      <w:r w:rsidR="00A54069">
        <w:rPr>
          <w:rFonts w:ascii="Times New Roman" w:hAnsi="Times New Roman"/>
          <w:sz w:val="24"/>
          <w:szCs w:val="24"/>
        </w:rPr>
        <w:t>larla toplanmasının sağlanması önerilmektedir.</w:t>
      </w:r>
    </w:p>
    <w:p w:rsidR="00A54069" w:rsidRPr="00696AE1" w:rsidRDefault="00A54069" w:rsidP="00A54069">
      <w:pPr>
        <w:pStyle w:val="RenkliListe-Vurgu11"/>
        <w:spacing w:line="360" w:lineRule="auto"/>
        <w:jc w:val="both"/>
        <w:rPr>
          <w:rFonts w:ascii="Times New Roman" w:hAnsi="Times New Roman"/>
          <w:sz w:val="24"/>
          <w:szCs w:val="24"/>
        </w:rPr>
      </w:pPr>
    </w:p>
    <w:p w:rsidR="00F2683E" w:rsidRDefault="00005406" w:rsidP="00696AE1">
      <w:pPr>
        <w:pStyle w:val="RenkliListe-Vurgu11"/>
        <w:numPr>
          <w:ilvl w:val="0"/>
          <w:numId w:val="11"/>
        </w:numPr>
        <w:spacing w:line="360" w:lineRule="auto"/>
        <w:jc w:val="both"/>
        <w:rPr>
          <w:rFonts w:ascii="Times New Roman" w:hAnsi="Times New Roman"/>
          <w:sz w:val="24"/>
          <w:szCs w:val="24"/>
        </w:rPr>
      </w:pPr>
      <w:r w:rsidRPr="00696AE1">
        <w:rPr>
          <w:rFonts w:ascii="Times New Roman" w:hAnsi="Times New Roman"/>
          <w:sz w:val="24"/>
          <w:szCs w:val="24"/>
        </w:rPr>
        <w:t>Hem çocuğa yönelik cinsel ist</w:t>
      </w:r>
      <w:r w:rsidR="00A54069">
        <w:rPr>
          <w:rFonts w:ascii="Times New Roman" w:hAnsi="Times New Roman"/>
          <w:sz w:val="24"/>
          <w:szCs w:val="24"/>
        </w:rPr>
        <w:t>ismar alanında geliştirilecek söylem</w:t>
      </w:r>
      <w:r w:rsidRPr="00696AE1">
        <w:rPr>
          <w:rFonts w:ascii="Times New Roman" w:hAnsi="Times New Roman"/>
          <w:sz w:val="24"/>
          <w:szCs w:val="24"/>
        </w:rPr>
        <w:t xml:space="preserve"> hem de oluşum ka</w:t>
      </w:r>
      <w:r w:rsidR="00A54069">
        <w:rPr>
          <w:rFonts w:ascii="Times New Roman" w:hAnsi="Times New Roman"/>
          <w:sz w:val="24"/>
          <w:szCs w:val="24"/>
        </w:rPr>
        <w:t xml:space="preserve">tılımcıları olarak </w:t>
      </w:r>
      <w:r w:rsidR="00F2683E">
        <w:rPr>
          <w:rFonts w:ascii="Times New Roman" w:hAnsi="Times New Roman"/>
          <w:sz w:val="24"/>
          <w:szCs w:val="24"/>
        </w:rPr>
        <w:t>uygun iletişim</w:t>
      </w:r>
      <w:r w:rsidRPr="00696AE1">
        <w:rPr>
          <w:rFonts w:ascii="Times New Roman" w:hAnsi="Times New Roman"/>
          <w:sz w:val="24"/>
          <w:szCs w:val="24"/>
        </w:rPr>
        <w:t xml:space="preserve"> sağlamak ama</w:t>
      </w:r>
      <w:r w:rsidR="00F2683E">
        <w:rPr>
          <w:rFonts w:ascii="Times New Roman" w:hAnsi="Times New Roman"/>
          <w:sz w:val="24"/>
          <w:szCs w:val="24"/>
        </w:rPr>
        <w:t xml:space="preserve">cıyla ortak bir dil oluşturmak konusunda çalışma yapılması gerekmektedir. </w:t>
      </w:r>
    </w:p>
    <w:p w:rsidR="00F2683E" w:rsidRDefault="00F2683E" w:rsidP="00F2683E">
      <w:pPr>
        <w:pStyle w:val="RenkliListe-Vurgu11"/>
        <w:spacing w:line="360" w:lineRule="auto"/>
        <w:ind w:left="0"/>
        <w:jc w:val="both"/>
        <w:rPr>
          <w:rFonts w:ascii="Times New Roman" w:hAnsi="Times New Roman"/>
          <w:sz w:val="24"/>
          <w:szCs w:val="24"/>
        </w:rPr>
      </w:pPr>
    </w:p>
    <w:p w:rsidR="00005406" w:rsidRPr="00696AE1" w:rsidRDefault="00F2683E" w:rsidP="00696AE1">
      <w:pPr>
        <w:pStyle w:val="RenkliListe-Vurgu11"/>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“Hep </w:t>
      </w:r>
      <w:r w:rsidR="00005406" w:rsidRPr="00696AE1">
        <w:rPr>
          <w:rFonts w:ascii="Times New Roman" w:hAnsi="Times New Roman"/>
          <w:sz w:val="24"/>
          <w:szCs w:val="24"/>
        </w:rPr>
        <w:t>birlikte</w:t>
      </w:r>
      <w:r>
        <w:rPr>
          <w:rFonts w:ascii="Times New Roman" w:hAnsi="Times New Roman"/>
          <w:sz w:val="24"/>
          <w:szCs w:val="24"/>
        </w:rPr>
        <w:t>”</w:t>
      </w:r>
      <w:r w:rsidR="00005406" w:rsidRPr="00696AE1">
        <w:rPr>
          <w:rFonts w:ascii="Times New Roman" w:hAnsi="Times New Roman"/>
          <w:sz w:val="24"/>
          <w:szCs w:val="24"/>
        </w:rPr>
        <w:t xml:space="preserve"> yap</w:t>
      </w:r>
      <w:r>
        <w:rPr>
          <w:rFonts w:ascii="Times New Roman" w:hAnsi="Times New Roman"/>
          <w:sz w:val="24"/>
          <w:szCs w:val="24"/>
        </w:rPr>
        <w:t>ılacak</w:t>
      </w:r>
      <w:r w:rsidR="00005406" w:rsidRPr="00696AE1">
        <w:rPr>
          <w:rFonts w:ascii="Times New Roman" w:hAnsi="Times New Roman"/>
          <w:sz w:val="24"/>
          <w:szCs w:val="24"/>
        </w:rPr>
        <w:t xml:space="preserve"> ç</w:t>
      </w:r>
      <w:r>
        <w:rPr>
          <w:rFonts w:ascii="Times New Roman" w:hAnsi="Times New Roman"/>
          <w:sz w:val="24"/>
          <w:szCs w:val="24"/>
        </w:rPr>
        <w:t xml:space="preserve">alıştay, atölye, toplantı gibi organizasyonlarda </w:t>
      </w:r>
      <w:r w:rsidRPr="00F2683E">
        <w:rPr>
          <w:rFonts w:ascii="Times New Roman" w:hAnsi="Times New Roman"/>
          <w:b/>
          <w:sz w:val="24"/>
          <w:szCs w:val="24"/>
        </w:rPr>
        <w:t>“</w:t>
      </w:r>
      <w:r w:rsidR="00005406" w:rsidRPr="00F2683E">
        <w:rPr>
          <w:rFonts w:ascii="Times New Roman" w:hAnsi="Times New Roman"/>
          <w:b/>
          <w:sz w:val="24"/>
          <w:szCs w:val="24"/>
        </w:rPr>
        <w:t>şiddetsiz iletişim</w:t>
      </w:r>
      <w:r w:rsidRPr="00F2683E">
        <w:rPr>
          <w:rFonts w:ascii="Times New Roman" w:hAnsi="Times New Roman"/>
          <w:b/>
          <w:sz w:val="24"/>
          <w:szCs w:val="24"/>
        </w:rPr>
        <w:t>”</w:t>
      </w:r>
      <w:r w:rsidR="00005406" w:rsidRPr="00696AE1">
        <w:rPr>
          <w:rFonts w:ascii="Times New Roman" w:hAnsi="Times New Roman"/>
          <w:sz w:val="24"/>
          <w:szCs w:val="24"/>
        </w:rPr>
        <w:t xml:space="preserve"> kullanmanın ve </w:t>
      </w:r>
      <w:r w:rsidRPr="00F2683E">
        <w:rPr>
          <w:rFonts w:ascii="Times New Roman" w:hAnsi="Times New Roman"/>
          <w:b/>
          <w:sz w:val="24"/>
          <w:szCs w:val="24"/>
        </w:rPr>
        <w:t>“</w:t>
      </w:r>
      <w:r w:rsidR="00005406" w:rsidRPr="00F2683E">
        <w:rPr>
          <w:rFonts w:ascii="Times New Roman" w:hAnsi="Times New Roman"/>
          <w:b/>
          <w:sz w:val="24"/>
          <w:szCs w:val="24"/>
        </w:rPr>
        <w:t>yatay bir örgütlenme</w:t>
      </w:r>
      <w:r w:rsidRPr="00F2683E">
        <w:rPr>
          <w:rFonts w:ascii="Times New Roman" w:hAnsi="Times New Roman"/>
          <w:b/>
          <w:sz w:val="24"/>
          <w:szCs w:val="24"/>
        </w:rPr>
        <w:t>”</w:t>
      </w:r>
      <w:r w:rsidR="00005406" w:rsidRPr="00696AE1">
        <w:rPr>
          <w:rFonts w:ascii="Times New Roman" w:hAnsi="Times New Roman"/>
          <w:sz w:val="24"/>
          <w:szCs w:val="24"/>
        </w:rPr>
        <w:t xml:space="preserve"> olarak devam etmenin dayanışmayı güçlendirmek adına </w:t>
      </w:r>
      <w:r>
        <w:rPr>
          <w:rFonts w:ascii="Times New Roman" w:hAnsi="Times New Roman"/>
          <w:sz w:val="24"/>
          <w:szCs w:val="24"/>
        </w:rPr>
        <w:t xml:space="preserve">gerekli olduğu düşünülmektedir. </w:t>
      </w:r>
      <w:r w:rsidR="00005406" w:rsidRPr="00696AE1">
        <w:rPr>
          <w:rFonts w:ascii="Times New Roman" w:hAnsi="Times New Roman"/>
          <w:sz w:val="24"/>
          <w:szCs w:val="24"/>
        </w:rPr>
        <w:t xml:space="preserve"> </w:t>
      </w:r>
    </w:p>
    <w:p w:rsidR="00F2683E" w:rsidRDefault="00005406" w:rsidP="00696AE1">
      <w:pPr>
        <w:numPr>
          <w:ilvl w:val="0"/>
          <w:numId w:val="11"/>
        </w:numPr>
        <w:spacing w:line="360" w:lineRule="auto"/>
        <w:jc w:val="both"/>
        <w:rPr>
          <w:rFonts w:ascii="Times New Roman" w:hAnsi="Times New Roman"/>
          <w:sz w:val="24"/>
          <w:szCs w:val="24"/>
        </w:rPr>
      </w:pPr>
      <w:r w:rsidRPr="00AF6BD9">
        <w:rPr>
          <w:rFonts w:ascii="Times New Roman" w:hAnsi="Times New Roman"/>
          <w:sz w:val="24"/>
          <w:szCs w:val="24"/>
        </w:rPr>
        <w:lastRenderedPageBreak/>
        <w:t>Çocuklar için hep birlikte ağının/oluşumunun ve profesyonelleri koruma/güçlendirme çalısma grubunun genişlemesi ve daha kapsayıcı olması bakımdan iletişimi hem elektronik posta hem de oluşturulacak web-sitesi üzerinden aktif olarak sağla</w:t>
      </w:r>
      <w:r w:rsidR="00F2683E">
        <w:rPr>
          <w:rFonts w:ascii="Times New Roman" w:hAnsi="Times New Roman"/>
          <w:sz w:val="24"/>
          <w:szCs w:val="24"/>
        </w:rPr>
        <w:t>nması önerilmektedir.</w:t>
      </w: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Default="00D36920" w:rsidP="00F2683E">
      <w:pPr>
        <w:spacing w:line="360" w:lineRule="auto"/>
        <w:ind w:left="720"/>
        <w:jc w:val="both"/>
        <w:rPr>
          <w:rFonts w:ascii="Times New Roman" w:hAnsi="Times New Roman"/>
          <w:sz w:val="24"/>
          <w:szCs w:val="24"/>
        </w:rPr>
      </w:pPr>
    </w:p>
    <w:p w:rsidR="00D36920" w:rsidRPr="00D36920" w:rsidRDefault="00D36920" w:rsidP="00D36920">
      <w:pPr>
        <w:spacing w:line="360" w:lineRule="auto"/>
        <w:ind w:left="720"/>
        <w:jc w:val="center"/>
        <w:rPr>
          <w:rFonts w:ascii="Times New Roman" w:hAnsi="Times New Roman"/>
          <w:b/>
          <w:sz w:val="40"/>
          <w:szCs w:val="40"/>
        </w:rPr>
      </w:pPr>
      <w:r w:rsidRPr="00D36920">
        <w:rPr>
          <w:rFonts w:ascii="Times New Roman" w:hAnsi="Times New Roman"/>
          <w:b/>
          <w:sz w:val="40"/>
          <w:szCs w:val="40"/>
        </w:rPr>
        <w:t>ÇOCUKLAR İÇİN HEP BİRLİKTE GİRİŞİMİ</w:t>
      </w:r>
    </w:p>
    <w:p w:rsidR="00D36920" w:rsidRDefault="00D36920" w:rsidP="00F2683E">
      <w:pPr>
        <w:spacing w:line="360" w:lineRule="auto"/>
        <w:ind w:left="720"/>
        <w:jc w:val="both"/>
        <w:rPr>
          <w:rFonts w:ascii="Times New Roman" w:hAnsi="Times New Roman"/>
          <w:sz w:val="24"/>
          <w:szCs w:val="24"/>
        </w:rPr>
      </w:pPr>
    </w:p>
    <w:p w:rsidR="005C1E77" w:rsidRPr="00AF6BD9" w:rsidRDefault="00270A3E" w:rsidP="00F2683E">
      <w:pPr>
        <w:spacing w:line="360" w:lineRule="auto"/>
        <w:ind w:left="720"/>
        <w:jc w:val="both"/>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8752" behindDoc="0" locked="0" layoutInCell="1" allowOverlap="1">
            <wp:simplePos x="0" y="0"/>
            <wp:positionH relativeFrom="margin">
              <wp:align>center</wp:align>
            </wp:positionH>
            <wp:positionV relativeFrom="margin">
              <wp:align>bottom</wp:align>
            </wp:positionV>
            <wp:extent cx="7200265" cy="1000125"/>
            <wp:effectExtent l="19050" t="0" r="635"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7200265" cy="1000125"/>
                    </a:xfrm>
                    <a:prstGeom prst="rect">
                      <a:avLst/>
                    </a:prstGeom>
                    <a:noFill/>
                  </pic:spPr>
                </pic:pic>
              </a:graphicData>
            </a:graphic>
          </wp:anchor>
        </w:drawing>
      </w:r>
    </w:p>
    <w:p w:rsidR="00D36920" w:rsidRDefault="00D36920" w:rsidP="00D36920">
      <w:pPr>
        <w:spacing w:line="360" w:lineRule="auto"/>
        <w:jc w:val="center"/>
        <w:rPr>
          <w:rFonts w:ascii="Times New Roman" w:hAnsi="Times New Roman"/>
          <w:sz w:val="24"/>
          <w:szCs w:val="24"/>
        </w:rPr>
      </w:pPr>
      <w:r w:rsidRPr="006148B2">
        <w:rPr>
          <w:rFonts w:ascii="Times New Roman" w:hAnsi="Times New Roman"/>
          <w:sz w:val="24"/>
          <w:szCs w:val="24"/>
        </w:rPr>
        <w:t>S</w:t>
      </w:r>
      <w:r>
        <w:rPr>
          <w:rFonts w:ascii="Times New Roman" w:hAnsi="Times New Roman"/>
          <w:sz w:val="24"/>
          <w:szCs w:val="24"/>
        </w:rPr>
        <w:t>osyal Hizmet Uzmanları Derneği Ankara Şubesi (SHUDER Ank. Şb.)</w:t>
      </w:r>
    </w:p>
    <w:p w:rsidR="00D36920" w:rsidRDefault="00D36920" w:rsidP="00D36920">
      <w:pPr>
        <w:spacing w:line="360" w:lineRule="auto"/>
        <w:jc w:val="center"/>
        <w:rPr>
          <w:rFonts w:ascii="Times New Roman" w:hAnsi="Times New Roman"/>
          <w:sz w:val="24"/>
          <w:szCs w:val="24"/>
        </w:rPr>
      </w:pPr>
      <w:r>
        <w:rPr>
          <w:rFonts w:ascii="Times New Roman" w:hAnsi="Times New Roman"/>
          <w:sz w:val="24"/>
          <w:szCs w:val="24"/>
        </w:rPr>
        <w:t>Toplumsal Da</w:t>
      </w:r>
      <w:r w:rsidRPr="006148B2">
        <w:rPr>
          <w:rFonts w:ascii="Times New Roman" w:hAnsi="Times New Roman"/>
          <w:sz w:val="24"/>
          <w:szCs w:val="24"/>
        </w:rPr>
        <w:t>yan</w:t>
      </w:r>
      <w:r>
        <w:rPr>
          <w:rFonts w:ascii="Times New Roman" w:hAnsi="Times New Roman"/>
          <w:sz w:val="24"/>
          <w:szCs w:val="24"/>
        </w:rPr>
        <w:t>ışma İçin Psikologlar Derneği (TODAP)</w:t>
      </w:r>
    </w:p>
    <w:p w:rsidR="00D36920" w:rsidRDefault="00BB2CD8" w:rsidP="00D36920">
      <w:pPr>
        <w:spacing w:line="360" w:lineRule="auto"/>
        <w:jc w:val="center"/>
        <w:rPr>
          <w:rFonts w:ascii="Times New Roman" w:hAnsi="Times New Roman"/>
          <w:sz w:val="24"/>
          <w:szCs w:val="24"/>
        </w:rPr>
      </w:pPr>
      <w:r>
        <w:rPr>
          <w:rFonts w:ascii="Times New Roman" w:hAnsi="Times New Roman"/>
          <w:sz w:val="24"/>
          <w:szCs w:val="24"/>
        </w:rPr>
        <w:t>Türk Psikologlar Derneği (T</w:t>
      </w:r>
      <w:r w:rsidR="00D36920">
        <w:rPr>
          <w:rFonts w:ascii="Times New Roman" w:hAnsi="Times New Roman"/>
          <w:sz w:val="24"/>
          <w:szCs w:val="24"/>
        </w:rPr>
        <w:t>P</w:t>
      </w:r>
      <w:r>
        <w:rPr>
          <w:rFonts w:ascii="Times New Roman" w:hAnsi="Times New Roman"/>
          <w:sz w:val="24"/>
          <w:szCs w:val="24"/>
        </w:rPr>
        <w:t>D</w:t>
      </w:r>
      <w:r w:rsidR="00D36920">
        <w:rPr>
          <w:rFonts w:ascii="Times New Roman" w:hAnsi="Times New Roman"/>
          <w:sz w:val="24"/>
          <w:szCs w:val="24"/>
        </w:rPr>
        <w:t>)</w:t>
      </w:r>
    </w:p>
    <w:p w:rsidR="00D36920" w:rsidRDefault="00D36920" w:rsidP="00D36920">
      <w:pPr>
        <w:spacing w:line="360" w:lineRule="auto"/>
        <w:jc w:val="center"/>
        <w:rPr>
          <w:rFonts w:ascii="Times New Roman" w:hAnsi="Times New Roman"/>
          <w:sz w:val="24"/>
          <w:szCs w:val="24"/>
        </w:rPr>
      </w:pPr>
      <w:r>
        <w:rPr>
          <w:rFonts w:ascii="Times New Roman" w:hAnsi="Times New Roman"/>
          <w:sz w:val="24"/>
          <w:szCs w:val="24"/>
        </w:rPr>
        <w:t>Sağlık ve Sosyal Hizmet Emekçileri Sendikası (SES)</w:t>
      </w:r>
    </w:p>
    <w:p w:rsidR="00D36920" w:rsidRDefault="00D36920" w:rsidP="00D36920">
      <w:pPr>
        <w:spacing w:line="360" w:lineRule="auto"/>
        <w:jc w:val="center"/>
        <w:rPr>
          <w:rFonts w:ascii="Times New Roman" w:hAnsi="Times New Roman"/>
          <w:sz w:val="24"/>
          <w:szCs w:val="24"/>
        </w:rPr>
      </w:pPr>
      <w:r>
        <w:rPr>
          <w:rFonts w:ascii="Times New Roman" w:hAnsi="Times New Roman"/>
          <w:sz w:val="24"/>
          <w:szCs w:val="24"/>
        </w:rPr>
        <w:t>Eğitim ve Bilim Emekçileri Sendikası (Eğitim-SEN)</w:t>
      </w:r>
    </w:p>
    <w:p w:rsidR="00D36920" w:rsidRDefault="00D36920" w:rsidP="00D36920">
      <w:pPr>
        <w:spacing w:line="360" w:lineRule="auto"/>
        <w:jc w:val="center"/>
        <w:rPr>
          <w:rFonts w:ascii="Times New Roman" w:hAnsi="Times New Roman"/>
          <w:sz w:val="24"/>
          <w:szCs w:val="24"/>
        </w:rPr>
      </w:pPr>
      <w:r>
        <w:rPr>
          <w:rFonts w:ascii="Times New Roman" w:hAnsi="Times New Roman"/>
          <w:sz w:val="24"/>
          <w:szCs w:val="24"/>
        </w:rPr>
        <w:t>Çocuk İhmali ve İstismarını Önleme Derneği</w:t>
      </w:r>
    </w:p>
    <w:p w:rsidR="00D36920" w:rsidRDefault="00D36920" w:rsidP="00D36920">
      <w:pPr>
        <w:spacing w:line="360" w:lineRule="auto"/>
        <w:jc w:val="center"/>
        <w:rPr>
          <w:rFonts w:ascii="Times New Roman" w:hAnsi="Times New Roman"/>
          <w:sz w:val="24"/>
          <w:szCs w:val="24"/>
        </w:rPr>
      </w:pPr>
      <w:r>
        <w:rPr>
          <w:rFonts w:ascii="Times New Roman" w:hAnsi="Times New Roman"/>
          <w:sz w:val="24"/>
          <w:szCs w:val="24"/>
        </w:rPr>
        <w:t>ODTÜ Mezunları Derneği</w:t>
      </w:r>
    </w:p>
    <w:p w:rsidR="00D36920" w:rsidRDefault="00D36920" w:rsidP="00D36920">
      <w:pPr>
        <w:spacing w:line="360" w:lineRule="auto"/>
        <w:rPr>
          <w:rFonts w:ascii="Times New Roman" w:hAnsi="Times New Roman"/>
          <w:sz w:val="24"/>
          <w:szCs w:val="24"/>
        </w:rPr>
      </w:pPr>
    </w:p>
    <w:p w:rsidR="00D36920" w:rsidRPr="00936E19" w:rsidRDefault="00D36920" w:rsidP="00D36920">
      <w:pPr>
        <w:spacing w:line="360" w:lineRule="auto"/>
        <w:jc w:val="center"/>
        <w:rPr>
          <w:rFonts w:ascii="Times New Roman" w:hAnsi="Times New Roman"/>
          <w:b/>
          <w:sz w:val="24"/>
          <w:szCs w:val="24"/>
        </w:rPr>
      </w:pPr>
      <w:r w:rsidRPr="00936E19">
        <w:rPr>
          <w:rFonts w:ascii="Times New Roman" w:hAnsi="Times New Roman"/>
          <w:b/>
          <w:sz w:val="24"/>
          <w:szCs w:val="24"/>
        </w:rPr>
        <w:t>İletişim:</w:t>
      </w:r>
    </w:p>
    <w:p w:rsidR="00D36920" w:rsidRDefault="00D36920" w:rsidP="00EC4719">
      <w:pPr>
        <w:spacing w:line="240" w:lineRule="auto"/>
        <w:jc w:val="center"/>
        <w:rPr>
          <w:rFonts w:ascii="Times New Roman" w:hAnsi="Times New Roman"/>
          <w:sz w:val="24"/>
          <w:szCs w:val="24"/>
        </w:rPr>
      </w:pPr>
      <w:r>
        <w:rPr>
          <w:rFonts w:ascii="Times New Roman" w:hAnsi="Times New Roman"/>
          <w:sz w:val="24"/>
          <w:szCs w:val="24"/>
        </w:rPr>
        <w:t>Sosyal Hizmet Uzmanları Derneği Ankara Şubesi</w:t>
      </w:r>
    </w:p>
    <w:p w:rsidR="00F06517" w:rsidRDefault="00EC4719" w:rsidP="00EC4719">
      <w:pPr>
        <w:spacing w:line="240" w:lineRule="auto"/>
        <w:jc w:val="center"/>
        <w:rPr>
          <w:rFonts w:ascii="Times New Roman" w:hAnsi="Times New Roman"/>
          <w:sz w:val="24"/>
          <w:szCs w:val="24"/>
        </w:rPr>
      </w:pPr>
      <w:r>
        <w:rPr>
          <w:rFonts w:ascii="Times New Roman" w:hAnsi="Times New Roman"/>
          <w:sz w:val="24"/>
          <w:szCs w:val="24"/>
        </w:rPr>
        <w:t>Meşrutiyet Mah. Karanfil Sok. Zafir İş Merkezi No:86 Kızılay Çankaya/Ankara</w:t>
      </w:r>
    </w:p>
    <w:p w:rsidR="00BB2CD8" w:rsidRPr="00BB2CD8" w:rsidRDefault="00BB2CD8" w:rsidP="00BB2CD8">
      <w:pPr>
        <w:spacing w:line="240" w:lineRule="auto"/>
        <w:jc w:val="center"/>
        <w:rPr>
          <w:rFonts w:ascii="Times New Roman" w:hAnsi="Times New Roman"/>
          <w:b/>
          <w:sz w:val="24"/>
          <w:szCs w:val="24"/>
        </w:rPr>
      </w:pPr>
      <w:r>
        <w:rPr>
          <w:rFonts w:ascii="Times New Roman" w:hAnsi="Times New Roman"/>
          <w:b/>
          <w:sz w:val="24"/>
          <w:szCs w:val="24"/>
        </w:rPr>
        <w:t>Sosyal Medya</w:t>
      </w:r>
      <w:r w:rsidRPr="00BB2CD8">
        <w:rPr>
          <w:rFonts w:ascii="Times New Roman" w:hAnsi="Times New Roman"/>
          <w:b/>
          <w:sz w:val="24"/>
          <w:szCs w:val="24"/>
        </w:rPr>
        <w:t xml:space="preserve">: </w:t>
      </w:r>
    </w:p>
    <w:p w:rsidR="00BB2CD8" w:rsidRPr="00BB2CD8" w:rsidRDefault="00BB2CD8" w:rsidP="00BB2CD8">
      <w:pPr>
        <w:spacing w:line="240" w:lineRule="auto"/>
        <w:jc w:val="center"/>
        <w:rPr>
          <w:rFonts w:ascii="Times New Roman" w:hAnsi="Times New Roman"/>
          <w:sz w:val="24"/>
          <w:szCs w:val="24"/>
        </w:rPr>
      </w:pPr>
      <w:r w:rsidRPr="00BB2CD8">
        <w:rPr>
          <w:rFonts w:ascii="Times New Roman" w:hAnsi="Times New Roman"/>
          <w:sz w:val="24"/>
          <w:szCs w:val="24"/>
        </w:rPr>
        <w:t>Facebook Sayfası : https://www.facebook.com/cocuklaricinhepbirlikte</w:t>
      </w:r>
    </w:p>
    <w:p w:rsidR="00BB2CD8" w:rsidRPr="00BB2CD8" w:rsidRDefault="00BB2CD8" w:rsidP="00BB2CD8">
      <w:pPr>
        <w:spacing w:line="240" w:lineRule="auto"/>
        <w:jc w:val="center"/>
        <w:rPr>
          <w:rFonts w:ascii="Times New Roman" w:hAnsi="Times New Roman"/>
          <w:sz w:val="24"/>
          <w:szCs w:val="24"/>
        </w:rPr>
      </w:pPr>
      <w:r w:rsidRPr="00BB2CD8">
        <w:rPr>
          <w:rFonts w:ascii="Times New Roman" w:hAnsi="Times New Roman"/>
          <w:sz w:val="24"/>
          <w:szCs w:val="24"/>
        </w:rPr>
        <w:t>Instagram Sayfası : https://www.instagram.com/cocuklaricinhepbirlikte/</w:t>
      </w:r>
    </w:p>
    <w:p w:rsidR="00BB2CD8" w:rsidRPr="00696AE1" w:rsidRDefault="00BB2CD8" w:rsidP="00BB2CD8">
      <w:pPr>
        <w:spacing w:line="240" w:lineRule="auto"/>
        <w:jc w:val="center"/>
        <w:rPr>
          <w:rFonts w:ascii="Times New Roman" w:hAnsi="Times New Roman"/>
          <w:sz w:val="24"/>
          <w:szCs w:val="24"/>
        </w:rPr>
      </w:pPr>
      <w:r w:rsidRPr="00BB2CD8">
        <w:rPr>
          <w:rFonts w:ascii="Times New Roman" w:hAnsi="Times New Roman"/>
          <w:sz w:val="24"/>
          <w:szCs w:val="24"/>
        </w:rPr>
        <w:t>Twitter Sayfası : https://twitter.com/cocuklaricinhep</w:t>
      </w:r>
    </w:p>
    <w:sectPr w:rsidR="00BB2CD8" w:rsidRPr="00696AE1" w:rsidSect="005A540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1E" w:rsidRDefault="006D4A1E" w:rsidP="00BC15B9">
      <w:pPr>
        <w:spacing w:after="0" w:line="240" w:lineRule="auto"/>
      </w:pPr>
      <w:r>
        <w:separator/>
      </w:r>
    </w:p>
  </w:endnote>
  <w:endnote w:type="continuationSeparator" w:id="0">
    <w:p w:rsidR="006D4A1E" w:rsidRDefault="006D4A1E" w:rsidP="00BC1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OpenSymbol">
    <w:altName w:val="Arial Unicode MS"/>
    <w:charset w:val="A2"/>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5C" w:rsidRDefault="00F22CE3">
    <w:pPr>
      <w:pStyle w:val="Altbilgi"/>
      <w:jc w:val="right"/>
    </w:pPr>
    <w:r>
      <w:fldChar w:fldCharType="begin"/>
    </w:r>
    <w:r w:rsidR="0013435C">
      <w:instrText>PAGE   \* MERGEFORMAT</w:instrText>
    </w:r>
    <w:r>
      <w:fldChar w:fldCharType="separate"/>
    </w:r>
    <w:r w:rsidR="00BC72A7">
      <w:rPr>
        <w:noProof/>
      </w:rPr>
      <w:t>3</w:t>
    </w:r>
    <w:r>
      <w:rPr>
        <w:noProof/>
      </w:rPr>
      <w:fldChar w:fldCharType="end"/>
    </w:r>
  </w:p>
  <w:p w:rsidR="0013435C" w:rsidRDefault="001343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1E" w:rsidRDefault="006D4A1E" w:rsidP="00BC15B9">
      <w:pPr>
        <w:spacing w:after="0" w:line="240" w:lineRule="auto"/>
      </w:pPr>
      <w:r>
        <w:separator/>
      </w:r>
    </w:p>
  </w:footnote>
  <w:footnote w:type="continuationSeparator" w:id="0">
    <w:p w:rsidR="006D4A1E" w:rsidRDefault="006D4A1E" w:rsidP="00BC1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6pt;height:8.25pt" coordsize="" o:spt="100" o:bullet="t" adj="0,,0" path="" stroked="f">
        <v:stroke joinstyle="miter"/>
        <v:imagedata r:id="rId1" o:title=""/>
        <v:formulas/>
        <v:path o:connecttype="segments"/>
      </v:shape>
    </w:pict>
  </w:numPicBullet>
  <w:abstractNum w:abstractNumId="0">
    <w:nsid w:val="033B0C4A"/>
    <w:multiLevelType w:val="hybridMultilevel"/>
    <w:tmpl w:val="4F0E3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807AB8"/>
    <w:multiLevelType w:val="hybridMultilevel"/>
    <w:tmpl w:val="16D07CDE"/>
    <w:lvl w:ilvl="0" w:tplc="02EA18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83C36"/>
    <w:multiLevelType w:val="hybridMultilevel"/>
    <w:tmpl w:val="2632B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E73C6B"/>
    <w:multiLevelType w:val="hybridMultilevel"/>
    <w:tmpl w:val="42C2893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4B06DB"/>
    <w:multiLevelType w:val="hybridMultilevel"/>
    <w:tmpl w:val="3E408E6E"/>
    <w:lvl w:ilvl="0" w:tplc="385A4B4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417A3"/>
    <w:multiLevelType w:val="hybridMultilevel"/>
    <w:tmpl w:val="1B04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8733E"/>
    <w:multiLevelType w:val="hybridMultilevel"/>
    <w:tmpl w:val="A9E8D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F31C93"/>
    <w:multiLevelType w:val="hybridMultilevel"/>
    <w:tmpl w:val="E82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64097"/>
    <w:multiLevelType w:val="hybridMultilevel"/>
    <w:tmpl w:val="D05041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E32F01"/>
    <w:multiLevelType w:val="hybridMultilevel"/>
    <w:tmpl w:val="063EE792"/>
    <w:lvl w:ilvl="0" w:tplc="B6627B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C1511"/>
    <w:multiLevelType w:val="hybridMultilevel"/>
    <w:tmpl w:val="43FEF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F26135"/>
    <w:multiLevelType w:val="multilevel"/>
    <w:tmpl w:val="BC0EE75E"/>
    <w:lvl w:ilvl="0">
      <w:start w:val="1"/>
      <w:numFmt w:val="decimal"/>
      <w:pStyle w:val="Balk1"/>
      <w:lvlText w:val="%1"/>
      <w:lvlJc w:val="left"/>
      <w:pPr>
        <w:ind w:left="432" w:hanging="432"/>
      </w:pPr>
      <w:rPr>
        <w:color w:val="FFFFFF"/>
      </w:rPr>
    </w:lvl>
    <w:lvl w:ilvl="1">
      <w:start w:val="1"/>
      <w:numFmt w:val="decimal"/>
      <w:pStyle w:val="Balk2"/>
      <w:lvlText w:val="%1.%2"/>
      <w:lvlJc w:val="left"/>
      <w:pPr>
        <w:ind w:left="576" w:hanging="576"/>
      </w:pPr>
    </w:lvl>
    <w:lvl w:ilvl="2">
      <w:start w:val="1"/>
      <w:numFmt w:val="decimal"/>
      <w:pStyle w:val="Balk3"/>
      <w:lvlText w:val="%1.%2.%3"/>
      <w:lvlJc w:val="left"/>
      <w:pPr>
        <w:ind w:left="1288"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2">
    <w:nsid w:val="1EFC57C4"/>
    <w:multiLevelType w:val="hybridMultilevel"/>
    <w:tmpl w:val="1F6E3DAA"/>
    <w:lvl w:ilvl="0" w:tplc="13A88E3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E2E08"/>
    <w:multiLevelType w:val="hybridMultilevel"/>
    <w:tmpl w:val="3DDC854E"/>
    <w:lvl w:ilvl="0" w:tplc="720A823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35E24"/>
    <w:multiLevelType w:val="hybridMultilevel"/>
    <w:tmpl w:val="B73CE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D47E1C"/>
    <w:multiLevelType w:val="hybridMultilevel"/>
    <w:tmpl w:val="E84085C0"/>
    <w:lvl w:ilvl="0" w:tplc="6FBA8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7454D28"/>
    <w:multiLevelType w:val="hybridMultilevel"/>
    <w:tmpl w:val="1116E5F6"/>
    <w:lvl w:ilvl="0" w:tplc="3D3211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8E23306"/>
    <w:multiLevelType w:val="hybridMultilevel"/>
    <w:tmpl w:val="A4A25A8A"/>
    <w:lvl w:ilvl="0" w:tplc="FCBE8A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D775EB"/>
    <w:multiLevelType w:val="hybridMultilevel"/>
    <w:tmpl w:val="C5BEC7FE"/>
    <w:lvl w:ilvl="0" w:tplc="D19E58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1676CC7"/>
    <w:multiLevelType w:val="multilevel"/>
    <w:tmpl w:val="CCE87136"/>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bullet"/>
      <w:lvlText w:val="▪"/>
      <w:lvlPicBulletId w:val="0"/>
      <w:lvlJc w:val="left"/>
      <w:pPr>
        <w:tabs>
          <w:tab w:val="num" w:pos="2121"/>
        </w:tabs>
        <w:ind w:left="2121" w:hanging="283"/>
      </w:pPr>
      <w:rPr>
        <w:rFonts w:ascii="OpenSymbol" w:hAnsi="OpenSymbol" w:cs="OpenSymbol" w:hint="default"/>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330873C2"/>
    <w:multiLevelType w:val="hybridMultilevel"/>
    <w:tmpl w:val="2D081AB2"/>
    <w:lvl w:ilvl="0" w:tplc="744291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36D30E54"/>
    <w:multiLevelType w:val="hybridMultilevel"/>
    <w:tmpl w:val="4798E724"/>
    <w:lvl w:ilvl="0" w:tplc="2BCC9032">
      <w:start w:val="1"/>
      <w:numFmt w:val="decimal"/>
      <w:lvlText w:val="%1."/>
      <w:lvlJc w:val="left"/>
      <w:pPr>
        <w:ind w:left="1620" w:hanging="360"/>
      </w:pPr>
      <w:rPr>
        <w:rFonts w:hint="default"/>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22">
    <w:nsid w:val="3C0C4C38"/>
    <w:multiLevelType w:val="hybridMultilevel"/>
    <w:tmpl w:val="B7189FBE"/>
    <w:lvl w:ilvl="0" w:tplc="E33AE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A33BB"/>
    <w:multiLevelType w:val="hybridMultilevel"/>
    <w:tmpl w:val="4798E724"/>
    <w:lvl w:ilvl="0" w:tplc="2BCC9032">
      <w:start w:val="1"/>
      <w:numFmt w:val="decimal"/>
      <w:lvlText w:val="%1."/>
      <w:lvlJc w:val="left"/>
      <w:pPr>
        <w:ind w:left="1620" w:hanging="360"/>
      </w:pPr>
      <w:rPr>
        <w:rFonts w:hint="default"/>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24">
    <w:nsid w:val="46155631"/>
    <w:multiLevelType w:val="hybridMultilevel"/>
    <w:tmpl w:val="3E0A8E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C74868"/>
    <w:multiLevelType w:val="hybridMultilevel"/>
    <w:tmpl w:val="20084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8265FE"/>
    <w:multiLevelType w:val="hybridMultilevel"/>
    <w:tmpl w:val="10840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8F744A3"/>
    <w:multiLevelType w:val="hybridMultilevel"/>
    <w:tmpl w:val="E7B6BFA6"/>
    <w:lvl w:ilvl="0" w:tplc="F92C9DE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D263502"/>
    <w:multiLevelType w:val="hybridMultilevel"/>
    <w:tmpl w:val="29AC38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C334A5"/>
    <w:multiLevelType w:val="hybridMultilevel"/>
    <w:tmpl w:val="4798E724"/>
    <w:lvl w:ilvl="0" w:tplc="2BCC9032">
      <w:start w:val="1"/>
      <w:numFmt w:val="decimal"/>
      <w:lvlText w:val="%1."/>
      <w:lvlJc w:val="left"/>
      <w:pPr>
        <w:ind w:left="1620" w:hanging="360"/>
      </w:pPr>
      <w:rPr>
        <w:rFonts w:hint="default"/>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30">
    <w:nsid w:val="5FB5789F"/>
    <w:multiLevelType w:val="hybridMultilevel"/>
    <w:tmpl w:val="964C5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573C99"/>
    <w:multiLevelType w:val="hybridMultilevel"/>
    <w:tmpl w:val="F2E4C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F13CD2"/>
    <w:multiLevelType w:val="hybridMultilevel"/>
    <w:tmpl w:val="872ADEE2"/>
    <w:lvl w:ilvl="0" w:tplc="9834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21287"/>
    <w:multiLevelType w:val="hybridMultilevel"/>
    <w:tmpl w:val="3808EFA4"/>
    <w:lvl w:ilvl="0" w:tplc="F92C9DE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FB0B57"/>
    <w:multiLevelType w:val="hybridMultilevel"/>
    <w:tmpl w:val="8544F57A"/>
    <w:lvl w:ilvl="0" w:tplc="F92C9DE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CDA3C5C"/>
    <w:multiLevelType w:val="hybridMultilevel"/>
    <w:tmpl w:val="911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18403A"/>
    <w:multiLevelType w:val="hybridMultilevel"/>
    <w:tmpl w:val="11F2D770"/>
    <w:lvl w:ilvl="0" w:tplc="4DBEC9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F777D87"/>
    <w:multiLevelType w:val="hybridMultilevel"/>
    <w:tmpl w:val="61BAA4BC"/>
    <w:lvl w:ilvl="0" w:tplc="E5E8BCB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A30C3"/>
    <w:multiLevelType w:val="hybridMultilevel"/>
    <w:tmpl w:val="ACF83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0308A5"/>
    <w:multiLevelType w:val="hybridMultilevel"/>
    <w:tmpl w:val="AE0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2C5DB9"/>
    <w:multiLevelType w:val="hybridMultilevel"/>
    <w:tmpl w:val="CEBED23C"/>
    <w:lvl w:ilvl="0" w:tplc="1F06A05E">
      <w:start w:val="1"/>
      <w:numFmt w:val="decimal"/>
      <w:lvlText w:val="%1)"/>
      <w:lvlJc w:val="left"/>
      <w:pPr>
        <w:ind w:left="1268" w:hanging="5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7E184183"/>
    <w:multiLevelType w:val="hybridMultilevel"/>
    <w:tmpl w:val="E8161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8"/>
  </w:num>
  <w:num w:numId="4">
    <w:abstractNumId w:val="31"/>
  </w:num>
  <w:num w:numId="5">
    <w:abstractNumId w:val="14"/>
  </w:num>
  <w:num w:numId="6">
    <w:abstractNumId w:val="23"/>
  </w:num>
  <w:num w:numId="7">
    <w:abstractNumId w:val="29"/>
  </w:num>
  <w:num w:numId="8">
    <w:abstractNumId w:val="10"/>
  </w:num>
  <w:num w:numId="9">
    <w:abstractNumId w:val="21"/>
  </w:num>
  <w:num w:numId="10">
    <w:abstractNumId w:val="33"/>
  </w:num>
  <w:num w:numId="11">
    <w:abstractNumId w:val="4"/>
  </w:num>
  <w:num w:numId="12">
    <w:abstractNumId w:val="22"/>
  </w:num>
  <w:num w:numId="13">
    <w:abstractNumId w:val="19"/>
  </w:num>
  <w:num w:numId="14">
    <w:abstractNumId w:val="26"/>
  </w:num>
  <w:num w:numId="15">
    <w:abstractNumId w:val="41"/>
  </w:num>
  <w:num w:numId="16">
    <w:abstractNumId w:val="8"/>
  </w:num>
  <w:num w:numId="17">
    <w:abstractNumId w:val="28"/>
  </w:num>
  <w:num w:numId="18">
    <w:abstractNumId w:val="3"/>
  </w:num>
  <w:num w:numId="19">
    <w:abstractNumId w:val="0"/>
  </w:num>
  <w:num w:numId="20">
    <w:abstractNumId w:val="32"/>
  </w:num>
  <w:num w:numId="21">
    <w:abstractNumId w:val="13"/>
  </w:num>
  <w:num w:numId="22">
    <w:abstractNumId w:val="12"/>
  </w:num>
  <w:num w:numId="23">
    <w:abstractNumId w:val="9"/>
  </w:num>
  <w:num w:numId="24">
    <w:abstractNumId w:val="37"/>
  </w:num>
  <w:num w:numId="25">
    <w:abstractNumId w:val="39"/>
  </w:num>
  <w:num w:numId="26">
    <w:abstractNumId w:val="30"/>
  </w:num>
  <w:num w:numId="27">
    <w:abstractNumId w:val="7"/>
  </w:num>
  <w:num w:numId="28">
    <w:abstractNumId w:val="5"/>
  </w:num>
  <w:num w:numId="29">
    <w:abstractNumId w:val="35"/>
  </w:num>
  <w:num w:numId="30">
    <w:abstractNumId w:val="24"/>
  </w:num>
  <w:num w:numId="31">
    <w:abstractNumId w:val="2"/>
  </w:num>
  <w:num w:numId="32">
    <w:abstractNumId w:val="6"/>
  </w:num>
  <w:num w:numId="33">
    <w:abstractNumId w:val="40"/>
  </w:num>
  <w:num w:numId="34">
    <w:abstractNumId w:val="36"/>
  </w:num>
  <w:num w:numId="35">
    <w:abstractNumId w:val="20"/>
  </w:num>
  <w:num w:numId="36">
    <w:abstractNumId w:val="18"/>
  </w:num>
  <w:num w:numId="37">
    <w:abstractNumId w:val="1"/>
  </w:num>
  <w:num w:numId="38">
    <w:abstractNumId w:val="16"/>
  </w:num>
  <w:num w:numId="39">
    <w:abstractNumId w:val="34"/>
  </w:num>
  <w:num w:numId="40">
    <w:abstractNumId w:val="27"/>
  </w:num>
  <w:num w:numId="41">
    <w:abstractNumId w:val="15"/>
  </w:num>
  <w:num w:numId="42">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04">
    <w15:presenceInfo w15:providerId="AD" w15:userId="S-1-5-21-1044084849-3111148966-489149892-11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331F0"/>
    <w:rsid w:val="0000025C"/>
    <w:rsid w:val="00002DB4"/>
    <w:rsid w:val="00005406"/>
    <w:rsid w:val="000206FF"/>
    <w:rsid w:val="00037310"/>
    <w:rsid w:val="000402BE"/>
    <w:rsid w:val="0005220B"/>
    <w:rsid w:val="000769C9"/>
    <w:rsid w:val="00086F08"/>
    <w:rsid w:val="0009657B"/>
    <w:rsid w:val="00096C47"/>
    <w:rsid w:val="000E1DA6"/>
    <w:rsid w:val="000E47E4"/>
    <w:rsid w:val="00104F8D"/>
    <w:rsid w:val="001126C5"/>
    <w:rsid w:val="0013435C"/>
    <w:rsid w:val="00166E3D"/>
    <w:rsid w:val="0017178D"/>
    <w:rsid w:val="00172D55"/>
    <w:rsid w:val="00180EDB"/>
    <w:rsid w:val="001D02E4"/>
    <w:rsid w:val="001E0C6B"/>
    <w:rsid w:val="001F199E"/>
    <w:rsid w:val="001F2927"/>
    <w:rsid w:val="002123DC"/>
    <w:rsid w:val="00216325"/>
    <w:rsid w:val="00225450"/>
    <w:rsid w:val="00230733"/>
    <w:rsid w:val="00234323"/>
    <w:rsid w:val="00247899"/>
    <w:rsid w:val="002500DE"/>
    <w:rsid w:val="002608C1"/>
    <w:rsid w:val="00270A3E"/>
    <w:rsid w:val="00286FF0"/>
    <w:rsid w:val="002C0A19"/>
    <w:rsid w:val="002C4EC4"/>
    <w:rsid w:val="002D3869"/>
    <w:rsid w:val="002E20D2"/>
    <w:rsid w:val="002F2B84"/>
    <w:rsid w:val="00316EEE"/>
    <w:rsid w:val="00323925"/>
    <w:rsid w:val="0032604F"/>
    <w:rsid w:val="00337A4B"/>
    <w:rsid w:val="00340D2A"/>
    <w:rsid w:val="00347D41"/>
    <w:rsid w:val="00370595"/>
    <w:rsid w:val="003A74BC"/>
    <w:rsid w:val="003A7C30"/>
    <w:rsid w:val="003E7971"/>
    <w:rsid w:val="003F264F"/>
    <w:rsid w:val="004161E9"/>
    <w:rsid w:val="004415EB"/>
    <w:rsid w:val="00447C3C"/>
    <w:rsid w:val="00487DD8"/>
    <w:rsid w:val="004C6F24"/>
    <w:rsid w:val="005075AE"/>
    <w:rsid w:val="00520599"/>
    <w:rsid w:val="005339EA"/>
    <w:rsid w:val="00542E39"/>
    <w:rsid w:val="00561E19"/>
    <w:rsid w:val="00570819"/>
    <w:rsid w:val="00574904"/>
    <w:rsid w:val="0058269B"/>
    <w:rsid w:val="005923DA"/>
    <w:rsid w:val="005A0DAD"/>
    <w:rsid w:val="005A3E9B"/>
    <w:rsid w:val="005A540D"/>
    <w:rsid w:val="005A5E24"/>
    <w:rsid w:val="005B66BF"/>
    <w:rsid w:val="005C1E77"/>
    <w:rsid w:val="005C1EAD"/>
    <w:rsid w:val="005C2A52"/>
    <w:rsid w:val="005C7E5A"/>
    <w:rsid w:val="005D33F2"/>
    <w:rsid w:val="005D439D"/>
    <w:rsid w:val="005E392F"/>
    <w:rsid w:val="00600F4F"/>
    <w:rsid w:val="00603108"/>
    <w:rsid w:val="006148B2"/>
    <w:rsid w:val="006175B3"/>
    <w:rsid w:val="006309F7"/>
    <w:rsid w:val="00646A0F"/>
    <w:rsid w:val="00674319"/>
    <w:rsid w:val="006825FF"/>
    <w:rsid w:val="00696AE1"/>
    <w:rsid w:val="006B3205"/>
    <w:rsid w:val="006D1F0A"/>
    <w:rsid w:val="006D1FED"/>
    <w:rsid w:val="006D4A1E"/>
    <w:rsid w:val="006E3645"/>
    <w:rsid w:val="006F093A"/>
    <w:rsid w:val="00713505"/>
    <w:rsid w:val="00746D9D"/>
    <w:rsid w:val="00750BCF"/>
    <w:rsid w:val="00752278"/>
    <w:rsid w:val="007610F1"/>
    <w:rsid w:val="00761CDA"/>
    <w:rsid w:val="0079415E"/>
    <w:rsid w:val="00797BB9"/>
    <w:rsid w:val="007A452A"/>
    <w:rsid w:val="007B19CD"/>
    <w:rsid w:val="007B5F0A"/>
    <w:rsid w:val="007C552C"/>
    <w:rsid w:val="007D0964"/>
    <w:rsid w:val="007D624A"/>
    <w:rsid w:val="007D78FE"/>
    <w:rsid w:val="007E1219"/>
    <w:rsid w:val="00800DF2"/>
    <w:rsid w:val="008025F1"/>
    <w:rsid w:val="0081667A"/>
    <w:rsid w:val="00822158"/>
    <w:rsid w:val="00835C87"/>
    <w:rsid w:val="00840F0B"/>
    <w:rsid w:val="008543E6"/>
    <w:rsid w:val="00855776"/>
    <w:rsid w:val="008658CF"/>
    <w:rsid w:val="00875272"/>
    <w:rsid w:val="008A455E"/>
    <w:rsid w:val="008D0799"/>
    <w:rsid w:val="00903112"/>
    <w:rsid w:val="00914310"/>
    <w:rsid w:val="00936E19"/>
    <w:rsid w:val="00942661"/>
    <w:rsid w:val="00944C6F"/>
    <w:rsid w:val="009525A8"/>
    <w:rsid w:val="0098664E"/>
    <w:rsid w:val="009B43ED"/>
    <w:rsid w:val="009C38AE"/>
    <w:rsid w:val="009D2D8B"/>
    <w:rsid w:val="00A10006"/>
    <w:rsid w:val="00A325F2"/>
    <w:rsid w:val="00A32DF7"/>
    <w:rsid w:val="00A36C85"/>
    <w:rsid w:val="00A54069"/>
    <w:rsid w:val="00A67F8C"/>
    <w:rsid w:val="00A717CF"/>
    <w:rsid w:val="00AA1C10"/>
    <w:rsid w:val="00AD099D"/>
    <w:rsid w:val="00AE779C"/>
    <w:rsid w:val="00AF69F8"/>
    <w:rsid w:val="00AF6BD9"/>
    <w:rsid w:val="00B21323"/>
    <w:rsid w:val="00B2501C"/>
    <w:rsid w:val="00B331F0"/>
    <w:rsid w:val="00B34BA3"/>
    <w:rsid w:val="00B6621A"/>
    <w:rsid w:val="00B92954"/>
    <w:rsid w:val="00B93AE9"/>
    <w:rsid w:val="00BA4FEF"/>
    <w:rsid w:val="00BB2CD8"/>
    <w:rsid w:val="00BB361F"/>
    <w:rsid w:val="00BB3D71"/>
    <w:rsid w:val="00BB604E"/>
    <w:rsid w:val="00BC15B9"/>
    <w:rsid w:val="00BC72A7"/>
    <w:rsid w:val="00BD5843"/>
    <w:rsid w:val="00BD75F3"/>
    <w:rsid w:val="00BF2027"/>
    <w:rsid w:val="00BF7CCC"/>
    <w:rsid w:val="00C143E4"/>
    <w:rsid w:val="00C15483"/>
    <w:rsid w:val="00C27302"/>
    <w:rsid w:val="00C42812"/>
    <w:rsid w:val="00C51E01"/>
    <w:rsid w:val="00C66378"/>
    <w:rsid w:val="00C75D59"/>
    <w:rsid w:val="00CA152B"/>
    <w:rsid w:val="00CB3E9D"/>
    <w:rsid w:val="00CD4FDA"/>
    <w:rsid w:val="00CE5436"/>
    <w:rsid w:val="00CF2786"/>
    <w:rsid w:val="00D209B4"/>
    <w:rsid w:val="00D224CE"/>
    <w:rsid w:val="00D26A17"/>
    <w:rsid w:val="00D36920"/>
    <w:rsid w:val="00D64529"/>
    <w:rsid w:val="00D72FE5"/>
    <w:rsid w:val="00D86E85"/>
    <w:rsid w:val="00DA1F83"/>
    <w:rsid w:val="00DB7FD9"/>
    <w:rsid w:val="00DF1D81"/>
    <w:rsid w:val="00DF627A"/>
    <w:rsid w:val="00E0274F"/>
    <w:rsid w:val="00E06E98"/>
    <w:rsid w:val="00E217DE"/>
    <w:rsid w:val="00E3419F"/>
    <w:rsid w:val="00E56BCF"/>
    <w:rsid w:val="00E60C96"/>
    <w:rsid w:val="00E85162"/>
    <w:rsid w:val="00EC1E49"/>
    <w:rsid w:val="00EC4719"/>
    <w:rsid w:val="00EE57AA"/>
    <w:rsid w:val="00F06517"/>
    <w:rsid w:val="00F128F6"/>
    <w:rsid w:val="00F2023C"/>
    <w:rsid w:val="00F212D9"/>
    <w:rsid w:val="00F22CE3"/>
    <w:rsid w:val="00F2683E"/>
    <w:rsid w:val="00F32799"/>
    <w:rsid w:val="00F52920"/>
    <w:rsid w:val="00F54D8A"/>
    <w:rsid w:val="00F902BA"/>
    <w:rsid w:val="00FA15FE"/>
    <w:rsid w:val="00FA79E1"/>
    <w:rsid w:val="00FA7F3C"/>
    <w:rsid w:val="00FC6F2D"/>
    <w:rsid w:val="00FD7501"/>
    <w:rsid w:val="00FF57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03108"/>
    <w:pPr>
      <w:spacing w:after="160" w:line="259" w:lineRule="auto"/>
    </w:pPr>
    <w:rPr>
      <w:sz w:val="22"/>
      <w:szCs w:val="22"/>
      <w:lang w:eastAsia="en-US"/>
    </w:rPr>
  </w:style>
  <w:style w:type="paragraph" w:styleId="Balk1">
    <w:name w:val="heading 1"/>
    <w:basedOn w:val="Normal"/>
    <w:next w:val="Normal"/>
    <w:link w:val="Balk1Char"/>
    <w:uiPriority w:val="9"/>
    <w:qFormat/>
    <w:rsid w:val="00914310"/>
    <w:pPr>
      <w:keepNext/>
      <w:keepLines/>
      <w:numPr>
        <w:numId w:val="1"/>
      </w:numPr>
      <w:spacing w:before="100" w:beforeAutospacing="1" w:after="100" w:afterAutospacing="1" w:line="360" w:lineRule="auto"/>
      <w:jc w:val="center"/>
      <w:outlineLvl w:val="0"/>
    </w:pPr>
    <w:rPr>
      <w:rFonts w:ascii="Times New Roman" w:eastAsia="Times New Roman" w:hAnsi="Times New Roman"/>
      <w:b/>
      <w:bCs/>
      <w:noProof/>
      <w:sz w:val="28"/>
      <w:szCs w:val="28"/>
      <w:lang w:eastAsia="tr-TR"/>
    </w:rPr>
  </w:style>
  <w:style w:type="paragraph" w:styleId="Balk2">
    <w:name w:val="heading 2"/>
    <w:basedOn w:val="Normal"/>
    <w:next w:val="Normal"/>
    <w:link w:val="Balk2Char"/>
    <w:uiPriority w:val="9"/>
    <w:qFormat/>
    <w:rsid w:val="00914310"/>
    <w:pPr>
      <w:keepNext/>
      <w:keepLines/>
      <w:numPr>
        <w:ilvl w:val="1"/>
        <w:numId w:val="1"/>
      </w:numPr>
      <w:tabs>
        <w:tab w:val="left" w:pos="1418"/>
      </w:tabs>
      <w:spacing w:before="100" w:beforeAutospacing="1" w:after="100" w:afterAutospacing="1" w:line="360" w:lineRule="auto"/>
      <w:ind w:left="1418" w:hanging="709"/>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qFormat/>
    <w:rsid w:val="00914310"/>
    <w:pPr>
      <w:keepNext/>
      <w:keepLines/>
      <w:numPr>
        <w:ilvl w:val="2"/>
        <w:numId w:val="1"/>
      </w:numPr>
      <w:tabs>
        <w:tab w:val="left" w:pos="1560"/>
      </w:tabs>
      <w:spacing w:before="100" w:beforeAutospacing="1" w:after="100" w:afterAutospacing="1" w:line="360" w:lineRule="auto"/>
      <w:ind w:left="1560" w:hanging="851"/>
      <w:outlineLvl w:val="2"/>
    </w:pPr>
    <w:rPr>
      <w:rFonts w:ascii="Times New Roman" w:eastAsia="Times New Roman" w:hAnsi="Times New Roman"/>
      <w:b/>
      <w:bCs/>
      <w:noProof/>
      <w:color w:val="000000"/>
      <w:sz w:val="24"/>
      <w:szCs w:val="24"/>
      <w:lang w:eastAsia="tr-TR"/>
    </w:rPr>
  </w:style>
  <w:style w:type="paragraph" w:styleId="Balk4">
    <w:name w:val="heading 4"/>
    <w:basedOn w:val="Normal"/>
    <w:next w:val="Normal"/>
    <w:link w:val="Balk4Char"/>
    <w:uiPriority w:val="9"/>
    <w:qFormat/>
    <w:rsid w:val="00914310"/>
    <w:pPr>
      <w:keepNext/>
      <w:keepLines/>
      <w:numPr>
        <w:ilvl w:val="3"/>
        <w:numId w:val="1"/>
      </w:numPr>
      <w:tabs>
        <w:tab w:val="left" w:pos="1701"/>
      </w:tabs>
      <w:spacing w:before="100" w:beforeAutospacing="1" w:after="100" w:afterAutospacing="1" w:line="360" w:lineRule="auto"/>
      <w:ind w:left="1701" w:hanging="992"/>
      <w:outlineLvl w:val="3"/>
    </w:pPr>
    <w:rPr>
      <w:rFonts w:ascii="Times New Roman" w:eastAsia="Times New Roman" w:hAnsi="Times New Roman"/>
      <w:b/>
      <w:bCs/>
      <w:iCs/>
      <w:sz w:val="24"/>
      <w:szCs w:val="24"/>
      <w:lang w:eastAsia="tr-TR"/>
    </w:rPr>
  </w:style>
  <w:style w:type="paragraph" w:styleId="Balk5">
    <w:name w:val="heading 5"/>
    <w:basedOn w:val="Normal"/>
    <w:next w:val="Normal"/>
    <w:link w:val="Balk5Char"/>
    <w:uiPriority w:val="9"/>
    <w:qFormat/>
    <w:rsid w:val="00914310"/>
    <w:pPr>
      <w:keepNext/>
      <w:keepLines/>
      <w:numPr>
        <w:ilvl w:val="4"/>
        <w:numId w:val="1"/>
      </w:numPr>
      <w:tabs>
        <w:tab w:val="left" w:pos="1843"/>
      </w:tabs>
      <w:autoSpaceDE w:val="0"/>
      <w:autoSpaceDN w:val="0"/>
      <w:adjustRightInd w:val="0"/>
      <w:spacing w:before="100" w:beforeAutospacing="1" w:after="100" w:afterAutospacing="1" w:line="360" w:lineRule="auto"/>
      <w:contextualSpacing/>
      <w:jc w:val="both"/>
      <w:outlineLvl w:val="4"/>
    </w:pPr>
    <w:rPr>
      <w:rFonts w:ascii="Times New Roman" w:eastAsia="Times New Roman" w:hAnsi="Times New Roman"/>
      <w:b/>
      <w:bCs/>
      <w:noProof/>
      <w:sz w:val="24"/>
      <w:szCs w:val="24"/>
      <w:lang w:eastAsia="tr-TR"/>
    </w:rPr>
  </w:style>
  <w:style w:type="paragraph" w:styleId="Balk6">
    <w:name w:val="heading 6"/>
    <w:basedOn w:val="Normal"/>
    <w:next w:val="Normal"/>
    <w:link w:val="Balk6Char"/>
    <w:uiPriority w:val="9"/>
    <w:qFormat/>
    <w:rsid w:val="00914310"/>
    <w:pPr>
      <w:keepNext/>
      <w:keepLines/>
      <w:numPr>
        <w:ilvl w:val="5"/>
        <w:numId w:val="1"/>
      </w:numPr>
      <w:spacing w:before="40" w:after="0" w:line="360" w:lineRule="auto"/>
      <w:outlineLvl w:val="5"/>
    </w:pPr>
    <w:rPr>
      <w:rFonts w:ascii="Times New Roman" w:eastAsia="Times New Roman" w:hAnsi="Times New Roman"/>
      <w:b/>
      <w:sz w:val="24"/>
      <w:szCs w:val="24"/>
      <w:lang w:val="en-US" w:eastAsia="tr-TR"/>
    </w:rPr>
  </w:style>
  <w:style w:type="paragraph" w:styleId="Balk7">
    <w:name w:val="heading 7"/>
    <w:basedOn w:val="Normal"/>
    <w:next w:val="Normal"/>
    <w:link w:val="Balk7Char"/>
    <w:uiPriority w:val="9"/>
    <w:qFormat/>
    <w:rsid w:val="00914310"/>
    <w:pPr>
      <w:numPr>
        <w:ilvl w:val="6"/>
        <w:numId w:val="1"/>
      </w:numPr>
      <w:spacing w:before="240" w:after="60" w:line="240" w:lineRule="auto"/>
      <w:outlineLvl w:val="6"/>
    </w:pPr>
    <w:rPr>
      <w:rFonts w:ascii="Times New Roman" w:eastAsia="Times New Roman" w:hAnsi="Times New Roman"/>
      <w:sz w:val="24"/>
      <w:szCs w:val="24"/>
      <w:lang w:eastAsia="tr-TR"/>
    </w:rPr>
  </w:style>
  <w:style w:type="paragraph" w:styleId="Balk8">
    <w:name w:val="heading 8"/>
    <w:basedOn w:val="Normal"/>
    <w:next w:val="Normal"/>
    <w:link w:val="Balk8Char"/>
    <w:uiPriority w:val="9"/>
    <w:qFormat/>
    <w:rsid w:val="00914310"/>
    <w:pPr>
      <w:numPr>
        <w:ilvl w:val="7"/>
        <w:numId w:val="1"/>
      </w:numPr>
      <w:spacing w:before="240" w:after="60" w:line="240" w:lineRule="auto"/>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uiPriority w:val="9"/>
    <w:qFormat/>
    <w:rsid w:val="00914310"/>
    <w:pPr>
      <w:keepNext/>
      <w:numPr>
        <w:ilvl w:val="8"/>
        <w:numId w:val="1"/>
      </w:numPr>
      <w:spacing w:after="0" w:line="240" w:lineRule="auto"/>
      <w:jc w:val="both"/>
      <w:outlineLvl w:val="8"/>
    </w:pPr>
    <w:rPr>
      <w:rFonts w:ascii="Tahoma" w:eastAsia="Times New Roman" w:hAnsi="Tahoma"/>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C1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C1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15B9"/>
  </w:style>
  <w:style w:type="paragraph" w:styleId="Altbilgi">
    <w:name w:val="footer"/>
    <w:basedOn w:val="Normal"/>
    <w:link w:val="AltbilgiChar"/>
    <w:uiPriority w:val="99"/>
    <w:unhideWhenUsed/>
    <w:rsid w:val="00BC1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15B9"/>
  </w:style>
  <w:style w:type="character" w:customStyle="1" w:styleId="Balk1Char">
    <w:name w:val="Başlık 1 Char"/>
    <w:link w:val="Balk1"/>
    <w:uiPriority w:val="9"/>
    <w:rsid w:val="00914310"/>
    <w:rPr>
      <w:rFonts w:ascii="Times New Roman" w:eastAsia="Times New Roman" w:hAnsi="Times New Roman" w:cs="Times New Roman"/>
      <w:b/>
      <w:bCs/>
      <w:noProof/>
      <w:sz w:val="28"/>
      <w:szCs w:val="28"/>
      <w:lang w:eastAsia="tr-TR"/>
    </w:rPr>
  </w:style>
  <w:style w:type="character" w:customStyle="1" w:styleId="Balk2Char">
    <w:name w:val="Başlık 2 Char"/>
    <w:link w:val="Balk2"/>
    <w:uiPriority w:val="9"/>
    <w:rsid w:val="00914310"/>
    <w:rPr>
      <w:rFonts w:ascii="Times New Roman" w:eastAsia="Times New Roman" w:hAnsi="Times New Roman" w:cs="Times New Roman"/>
      <w:b/>
      <w:bCs/>
      <w:sz w:val="24"/>
      <w:szCs w:val="24"/>
      <w:lang w:eastAsia="tr-TR"/>
    </w:rPr>
  </w:style>
  <w:style w:type="character" w:customStyle="1" w:styleId="Balk3Char">
    <w:name w:val="Başlık 3 Char"/>
    <w:link w:val="Balk3"/>
    <w:uiPriority w:val="9"/>
    <w:rsid w:val="00914310"/>
    <w:rPr>
      <w:rFonts w:ascii="Times New Roman" w:eastAsia="Times New Roman" w:hAnsi="Times New Roman" w:cs="Times New Roman"/>
      <w:b/>
      <w:bCs/>
      <w:noProof/>
      <w:color w:val="000000"/>
      <w:sz w:val="24"/>
      <w:szCs w:val="24"/>
      <w:lang w:eastAsia="tr-TR"/>
    </w:rPr>
  </w:style>
  <w:style w:type="character" w:customStyle="1" w:styleId="Balk4Char">
    <w:name w:val="Başlık 4 Char"/>
    <w:link w:val="Balk4"/>
    <w:uiPriority w:val="9"/>
    <w:rsid w:val="00914310"/>
    <w:rPr>
      <w:rFonts w:ascii="Times New Roman" w:eastAsia="Times New Roman" w:hAnsi="Times New Roman" w:cs="Times New Roman"/>
      <w:b/>
      <w:bCs/>
      <w:iCs/>
      <w:sz w:val="24"/>
      <w:szCs w:val="24"/>
      <w:lang w:eastAsia="tr-TR"/>
    </w:rPr>
  </w:style>
  <w:style w:type="character" w:customStyle="1" w:styleId="Balk5Char">
    <w:name w:val="Başlık 5 Char"/>
    <w:link w:val="Balk5"/>
    <w:uiPriority w:val="9"/>
    <w:rsid w:val="00914310"/>
    <w:rPr>
      <w:rFonts w:ascii="Times New Roman" w:eastAsia="Times New Roman" w:hAnsi="Times New Roman" w:cs="Times New Roman"/>
      <w:b/>
      <w:bCs/>
      <w:noProof/>
      <w:sz w:val="24"/>
      <w:szCs w:val="24"/>
      <w:lang w:eastAsia="tr-TR"/>
    </w:rPr>
  </w:style>
  <w:style w:type="character" w:customStyle="1" w:styleId="Balk6Char">
    <w:name w:val="Başlık 6 Char"/>
    <w:link w:val="Balk6"/>
    <w:uiPriority w:val="9"/>
    <w:rsid w:val="00914310"/>
    <w:rPr>
      <w:rFonts w:ascii="Times New Roman" w:eastAsia="Times New Roman" w:hAnsi="Times New Roman" w:cs="Times New Roman"/>
      <w:b/>
      <w:sz w:val="24"/>
      <w:szCs w:val="24"/>
      <w:lang w:val="en-US" w:eastAsia="tr-TR"/>
    </w:rPr>
  </w:style>
  <w:style w:type="character" w:customStyle="1" w:styleId="Balk7Char">
    <w:name w:val="Başlık 7 Char"/>
    <w:link w:val="Balk7"/>
    <w:uiPriority w:val="9"/>
    <w:rsid w:val="00914310"/>
    <w:rPr>
      <w:rFonts w:ascii="Times New Roman" w:eastAsia="Times New Roman" w:hAnsi="Times New Roman" w:cs="Times New Roman"/>
      <w:sz w:val="24"/>
      <w:szCs w:val="24"/>
      <w:lang w:eastAsia="tr-TR"/>
    </w:rPr>
  </w:style>
  <w:style w:type="character" w:customStyle="1" w:styleId="Balk8Char">
    <w:name w:val="Başlık 8 Char"/>
    <w:link w:val="Balk8"/>
    <w:uiPriority w:val="9"/>
    <w:rsid w:val="00914310"/>
    <w:rPr>
      <w:rFonts w:ascii="Times New Roman" w:eastAsia="Times New Roman" w:hAnsi="Times New Roman" w:cs="Times New Roman"/>
      <w:i/>
      <w:iCs/>
      <w:sz w:val="24"/>
      <w:szCs w:val="24"/>
      <w:lang w:eastAsia="tr-TR"/>
    </w:rPr>
  </w:style>
  <w:style w:type="character" w:customStyle="1" w:styleId="Balk9Char">
    <w:name w:val="Başlık 9 Char"/>
    <w:link w:val="Balk9"/>
    <w:uiPriority w:val="9"/>
    <w:rsid w:val="00914310"/>
    <w:rPr>
      <w:rFonts w:ascii="Tahoma" w:eastAsia="Times New Roman" w:hAnsi="Tahoma" w:cs="Tahoma"/>
      <w:b/>
      <w:color w:val="000000"/>
      <w:sz w:val="24"/>
      <w:szCs w:val="24"/>
      <w:lang w:eastAsia="tr-TR"/>
    </w:rPr>
  </w:style>
  <w:style w:type="paragraph" w:customStyle="1" w:styleId="RenkliListe-Vurgu11">
    <w:name w:val="Renkli Liste - Vurgu 11"/>
    <w:basedOn w:val="Normal"/>
    <w:link w:val="RenkliListe-Vurgu1Char"/>
    <w:uiPriority w:val="34"/>
    <w:qFormat/>
    <w:rsid w:val="00914310"/>
    <w:pPr>
      <w:spacing w:after="200" w:line="276" w:lineRule="auto"/>
      <w:ind w:left="720"/>
      <w:contextualSpacing/>
    </w:pPr>
    <w:rPr>
      <w:rFonts w:eastAsia="Times New Roman"/>
      <w:sz w:val="20"/>
      <w:szCs w:val="20"/>
      <w:lang w:eastAsia="tr-TR"/>
    </w:rPr>
  </w:style>
  <w:style w:type="character" w:customStyle="1" w:styleId="RenkliListe-Vurgu1Char">
    <w:name w:val="Renkli Liste - Vurgu 1 Char"/>
    <w:link w:val="RenkliListe-Vurgu11"/>
    <w:uiPriority w:val="34"/>
    <w:rsid w:val="00914310"/>
    <w:rPr>
      <w:rFonts w:eastAsia="Times New Roman"/>
      <w:lang w:eastAsia="tr-TR"/>
    </w:rPr>
  </w:style>
  <w:style w:type="character" w:customStyle="1" w:styleId="KuvvetliVurgu">
    <w:name w:val="Kuvvetli Vurgu"/>
    <w:qFormat/>
    <w:rsid w:val="002E20D2"/>
    <w:rPr>
      <w:b/>
      <w:bCs/>
    </w:rPr>
  </w:style>
  <w:style w:type="paragraph" w:styleId="GvdeMetni">
    <w:name w:val="Body Text"/>
    <w:basedOn w:val="Normal"/>
    <w:link w:val="GvdeMetniChar"/>
    <w:rsid w:val="002E20D2"/>
    <w:pPr>
      <w:widowControl w:val="0"/>
      <w:overflowPunct w:val="0"/>
      <w:spacing w:after="120" w:line="240" w:lineRule="auto"/>
    </w:pPr>
    <w:rPr>
      <w:rFonts w:ascii="Times New Roman" w:eastAsia="Andale Sans UI" w:hAnsi="Times New Roman" w:cs="Tahoma"/>
      <w:color w:val="00000A"/>
      <w:sz w:val="24"/>
      <w:szCs w:val="24"/>
      <w:lang w:val="en-US" w:bidi="en-US"/>
    </w:rPr>
  </w:style>
  <w:style w:type="character" w:customStyle="1" w:styleId="GvdeMetniChar">
    <w:name w:val="Gövde Metni Char"/>
    <w:link w:val="GvdeMetni"/>
    <w:rsid w:val="002E20D2"/>
    <w:rPr>
      <w:rFonts w:ascii="Times New Roman" w:eastAsia="Andale Sans UI" w:hAnsi="Times New Roman" w:cs="Tahoma"/>
      <w:color w:val="00000A"/>
      <w:sz w:val="24"/>
      <w:szCs w:val="24"/>
      <w:lang w:val="en-US" w:bidi="en-US"/>
    </w:rPr>
  </w:style>
  <w:style w:type="character" w:customStyle="1" w:styleId="StrongEmphasis">
    <w:name w:val="Strong Emphasis"/>
    <w:rsid w:val="009C38AE"/>
    <w:rPr>
      <w:b/>
      <w:bCs/>
    </w:rPr>
  </w:style>
  <w:style w:type="paragraph" w:styleId="BalonMetni">
    <w:name w:val="Balloon Text"/>
    <w:basedOn w:val="Normal"/>
    <w:link w:val="BalonMetniChar"/>
    <w:uiPriority w:val="99"/>
    <w:semiHidden/>
    <w:unhideWhenUsed/>
    <w:rsid w:val="00800DF2"/>
    <w:pPr>
      <w:spacing w:after="0" w:line="240" w:lineRule="auto"/>
    </w:pPr>
    <w:rPr>
      <w:rFonts w:ascii="Tahoma" w:hAnsi="Tahoma"/>
      <w:sz w:val="16"/>
      <w:szCs w:val="16"/>
    </w:rPr>
  </w:style>
  <w:style w:type="character" w:customStyle="1" w:styleId="BalonMetniChar">
    <w:name w:val="Balon Metni Char"/>
    <w:link w:val="BalonMetni"/>
    <w:uiPriority w:val="99"/>
    <w:semiHidden/>
    <w:rsid w:val="00800DF2"/>
    <w:rPr>
      <w:rFonts w:ascii="Tahoma" w:hAnsi="Tahoma" w:cs="Tahoma"/>
      <w:sz w:val="16"/>
      <w:szCs w:val="16"/>
    </w:rPr>
  </w:style>
  <w:style w:type="paragraph" w:customStyle="1" w:styleId="TBal1">
    <w:name w:val="İÇT Başlığı1"/>
    <w:basedOn w:val="Balk1"/>
    <w:next w:val="Normal"/>
    <w:uiPriority w:val="39"/>
    <w:unhideWhenUsed/>
    <w:qFormat/>
    <w:rsid w:val="005D33F2"/>
    <w:pPr>
      <w:numPr>
        <w:numId w:val="0"/>
      </w:numPr>
      <w:spacing w:before="240" w:beforeAutospacing="0" w:after="0" w:afterAutospacing="0" w:line="259" w:lineRule="auto"/>
      <w:jc w:val="left"/>
      <w:outlineLvl w:val="9"/>
    </w:pPr>
    <w:rPr>
      <w:rFonts w:ascii="Calibri Light" w:hAnsi="Calibri Light"/>
      <w:b w:val="0"/>
      <w:bCs w:val="0"/>
      <w:noProof w:val="0"/>
      <w:color w:val="2F5496"/>
      <w:sz w:val="32"/>
      <w:szCs w:val="32"/>
      <w:lang w:val="en-US" w:eastAsia="en-US"/>
    </w:rPr>
  </w:style>
  <w:style w:type="paragraph" w:styleId="T2">
    <w:name w:val="toc 2"/>
    <w:basedOn w:val="Normal"/>
    <w:next w:val="Normal"/>
    <w:autoRedefine/>
    <w:uiPriority w:val="39"/>
    <w:unhideWhenUsed/>
    <w:rsid w:val="005D33F2"/>
    <w:pPr>
      <w:ind w:left="220"/>
    </w:pPr>
  </w:style>
  <w:style w:type="character" w:styleId="Kpr">
    <w:name w:val="Hyperlink"/>
    <w:uiPriority w:val="99"/>
    <w:unhideWhenUsed/>
    <w:rsid w:val="005D33F2"/>
    <w:rPr>
      <w:color w:val="0563C1"/>
      <w:u w:val="single"/>
    </w:rPr>
  </w:style>
  <w:style w:type="paragraph" w:styleId="T1">
    <w:name w:val="toc 1"/>
    <w:basedOn w:val="Normal"/>
    <w:next w:val="Normal"/>
    <w:autoRedefine/>
    <w:uiPriority w:val="39"/>
    <w:unhideWhenUsed/>
    <w:rsid w:val="00713505"/>
    <w:pPr>
      <w:tabs>
        <w:tab w:val="right" w:leader="dot" w:pos="9072"/>
      </w:tabs>
      <w:spacing w:after="100" w:line="360" w:lineRule="auto"/>
    </w:pPr>
    <w:rPr>
      <w:rFonts w:ascii="Times New Roman" w:eastAsia="Times New Roman" w:hAnsi="Times New Roman"/>
      <w:b/>
      <w:bCs/>
      <w:sz w:val="24"/>
      <w:szCs w:val="24"/>
      <w:lang w:val="en-US"/>
    </w:rPr>
  </w:style>
  <w:style w:type="paragraph" w:styleId="T3">
    <w:name w:val="toc 3"/>
    <w:basedOn w:val="Normal"/>
    <w:next w:val="Normal"/>
    <w:autoRedefine/>
    <w:uiPriority w:val="39"/>
    <w:unhideWhenUsed/>
    <w:rsid w:val="005D33F2"/>
    <w:pPr>
      <w:spacing w:after="100"/>
      <w:ind w:left="440"/>
    </w:pPr>
    <w:rPr>
      <w:rFonts w:eastAsia="Times New Roman"/>
      <w:lang w:val="en-US"/>
    </w:rPr>
  </w:style>
  <w:style w:type="paragraph" w:styleId="DipnotMetni">
    <w:name w:val="footnote text"/>
    <w:basedOn w:val="Normal"/>
    <w:link w:val="DipnotMetniChar"/>
    <w:uiPriority w:val="99"/>
    <w:unhideWhenUsed/>
    <w:rsid w:val="00822158"/>
    <w:rPr>
      <w:sz w:val="24"/>
      <w:szCs w:val="24"/>
    </w:rPr>
  </w:style>
  <w:style w:type="character" w:customStyle="1" w:styleId="DipnotMetniChar">
    <w:name w:val="Dipnot Metni Char"/>
    <w:link w:val="DipnotMetni"/>
    <w:uiPriority w:val="99"/>
    <w:rsid w:val="00822158"/>
    <w:rPr>
      <w:sz w:val="24"/>
      <w:szCs w:val="24"/>
      <w:lang w:eastAsia="en-US"/>
    </w:rPr>
  </w:style>
  <w:style w:type="character" w:styleId="DipnotBavurusu">
    <w:name w:val="footnote reference"/>
    <w:uiPriority w:val="99"/>
    <w:unhideWhenUsed/>
    <w:rsid w:val="00822158"/>
    <w:rPr>
      <w:vertAlign w:val="superscript"/>
    </w:rPr>
  </w:style>
</w:styles>
</file>

<file path=word/webSettings.xml><?xml version="1.0" encoding="utf-8"?>
<w:webSettings xmlns:r="http://schemas.openxmlformats.org/officeDocument/2006/relationships" xmlns:w="http://schemas.openxmlformats.org/wordprocessingml/2006/main">
  <w:divs>
    <w:div w:id="1353142064">
      <w:bodyDiv w:val="1"/>
      <w:marLeft w:val="0"/>
      <w:marRight w:val="0"/>
      <w:marTop w:val="0"/>
      <w:marBottom w:val="0"/>
      <w:divBdr>
        <w:top w:val="none" w:sz="0" w:space="0" w:color="auto"/>
        <w:left w:val="none" w:sz="0" w:space="0" w:color="auto"/>
        <w:bottom w:val="none" w:sz="0" w:space="0" w:color="auto"/>
        <w:right w:val="none" w:sz="0" w:space="0" w:color="auto"/>
      </w:divBdr>
      <w:divsChild>
        <w:div w:id="765004203">
          <w:marLeft w:val="0"/>
          <w:marRight w:val="0"/>
          <w:marTop w:val="0"/>
          <w:marBottom w:val="0"/>
          <w:divBdr>
            <w:top w:val="none" w:sz="0" w:space="0" w:color="auto"/>
            <w:left w:val="none" w:sz="0" w:space="0" w:color="auto"/>
            <w:bottom w:val="none" w:sz="0" w:space="0" w:color="auto"/>
            <w:right w:val="none" w:sz="0" w:space="0" w:color="auto"/>
          </w:divBdr>
        </w:div>
        <w:div w:id="2062048962">
          <w:marLeft w:val="0"/>
          <w:marRight w:val="0"/>
          <w:marTop w:val="0"/>
          <w:marBottom w:val="0"/>
          <w:divBdr>
            <w:top w:val="none" w:sz="0" w:space="0" w:color="auto"/>
            <w:left w:val="none" w:sz="0" w:space="0" w:color="auto"/>
            <w:bottom w:val="none" w:sz="0" w:space="0" w:color="auto"/>
            <w:right w:val="none" w:sz="0" w:space="0" w:color="auto"/>
          </w:divBdr>
        </w:div>
        <w:div w:id="214342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600B-F9B8-4C05-9451-60D3D45A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14335</Words>
  <Characters>81714</Characters>
  <Application>Microsoft Office Word</Application>
  <DocSecurity>0</DocSecurity>
  <Lines>680</Lines>
  <Paragraphs>191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Silentall Unattended Installer</Company>
  <LinksUpToDate>false</LinksUpToDate>
  <CharactersWithSpaces>95858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bncm</dc:creator>
  <cp:lastModifiedBy>user11</cp:lastModifiedBy>
  <cp:revision>2</cp:revision>
  <cp:lastPrinted>2019-03-28T10:51:00Z</cp:lastPrinted>
  <dcterms:created xsi:type="dcterms:W3CDTF">2019-03-29T11:07:00Z</dcterms:created>
  <dcterms:modified xsi:type="dcterms:W3CDTF">2019-03-29T11:07:00Z</dcterms:modified>
</cp:coreProperties>
</file>